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419FD" w14:textId="40F2893A" w:rsidR="1E19D3CC" w:rsidRDefault="1E19D3CC" w:rsidP="1E19D3CC">
      <w:pPr>
        <w:ind w:left="-709" w:right="-433"/>
        <w:jc w:val="right"/>
        <w:rPr>
          <w:ins w:id="0" w:author="Guadalupe Fontán Vinagre" w:date="2020-03-19T18:13:00Z"/>
          <w:rFonts w:ascii="Arial Narrow" w:hAnsi="Arial Narrow"/>
          <w:b/>
          <w:bCs/>
          <w:sz w:val="22"/>
          <w:szCs w:val="22"/>
          <w:u w:val="single"/>
        </w:rPr>
      </w:pPr>
    </w:p>
    <w:p w14:paraId="76DB9B20" w14:textId="3F248357" w:rsidR="00605815" w:rsidRDefault="00605815" w:rsidP="007A699C">
      <w:pPr>
        <w:ind w:left="-709" w:right="-433"/>
        <w:jc w:val="right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22"/>
          <w:szCs w:val="22"/>
          <w:u w:val="single"/>
        </w:rPr>
        <w:t>NOTA DE PRENSA</w:t>
      </w:r>
      <w:r w:rsidRPr="004936D9">
        <w:rPr>
          <w:rFonts w:ascii="Arial Narrow" w:hAnsi="Arial Narrow"/>
          <w:b/>
          <w:sz w:val="28"/>
          <w:szCs w:val="28"/>
          <w:u w:val="single"/>
        </w:rPr>
        <w:br/>
      </w:r>
    </w:p>
    <w:p w14:paraId="76CF854E" w14:textId="2DA1FECA" w:rsidR="007A699C" w:rsidRPr="007A699C" w:rsidRDefault="00D36743" w:rsidP="007A699C">
      <w:pPr>
        <w:ind w:left="-709" w:right="-433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Descarga</w:t>
      </w:r>
      <w:r w:rsidR="007A699C" w:rsidRPr="007A699C">
        <w:rPr>
          <w:rFonts w:ascii="Arial" w:hAnsi="Arial" w:cs="Arial"/>
          <w:bCs/>
          <w:u w:val="single"/>
        </w:rPr>
        <w:t xml:space="preserve"> todos los materiales</w:t>
      </w:r>
      <w:r>
        <w:rPr>
          <w:rFonts w:ascii="Arial" w:hAnsi="Arial" w:cs="Arial"/>
          <w:bCs/>
          <w:u w:val="single"/>
        </w:rPr>
        <w:t xml:space="preserve"> audiovisuales</w:t>
      </w:r>
      <w:r w:rsidR="007A699C" w:rsidRPr="007A699C">
        <w:rPr>
          <w:rFonts w:ascii="Arial" w:hAnsi="Arial" w:cs="Arial"/>
          <w:bCs/>
          <w:u w:val="single"/>
        </w:rPr>
        <w:t xml:space="preserve"> </w:t>
      </w:r>
      <w:hyperlink r:id="rId10" w:history="1">
        <w:r w:rsidR="007A699C" w:rsidRPr="00E06F11">
          <w:rPr>
            <w:rStyle w:val="Hipervnculo"/>
            <w:rFonts w:ascii="Arial" w:hAnsi="Arial" w:cs="Arial"/>
            <w:b/>
          </w:rPr>
          <w:t>aquí</w:t>
        </w:r>
      </w:hyperlink>
    </w:p>
    <w:p w14:paraId="2E721779" w14:textId="77777777" w:rsidR="007A699C" w:rsidRDefault="007A699C" w:rsidP="00605815">
      <w:pPr>
        <w:ind w:left="-709" w:right="-433"/>
        <w:jc w:val="right"/>
        <w:rPr>
          <w:rFonts w:ascii="Arial Narrow" w:hAnsi="Arial Narrow"/>
          <w:b/>
          <w:sz w:val="40"/>
          <w:szCs w:val="40"/>
        </w:rPr>
      </w:pPr>
    </w:p>
    <w:p w14:paraId="1E146C23" w14:textId="18635B54" w:rsidR="000F0C20" w:rsidRPr="00C66822" w:rsidRDefault="00D051A4" w:rsidP="00FA77F3">
      <w:pPr>
        <w:ind w:left="-709" w:right="-433"/>
        <w:jc w:val="center"/>
        <w:rPr>
          <w:rFonts w:ascii="Arial Narrow" w:hAnsi="Arial Narrow"/>
          <w:b/>
          <w:bCs/>
          <w:sz w:val="40"/>
          <w:szCs w:val="40"/>
        </w:rPr>
      </w:pPr>
      <w:r w:rsidRPr="31C16BAE">
        <w:rPr>
          <w:rFonts w:ascii="Arial Narrow" w:hAnsi="Arial Narrow"/>
          <w:b/>
          <w:bCs/>
          <w:sz w:val="40"/>
          <w:szCs w:val="40"/>
        </w:rPr>
        <w:t xml:space="preserve">La Organización Colegial de </w:t>
      </w:r>
      <w:r w:rsidR="00004DFD" w:rsidRPr="31C16BAE">
        <w:rPr>
          <w:rFonts w:ascii="Arial Narrow" w:hAnsi="Arial Narrow"/>
          <w:b/>
          <w:bCs/>
          <w:sz w:val="40"/>
          <w:szCs w:val="40"/>
        </w:rPr>
        <w:t xml:space="preserve">Enfermería </w:t>
      </w:r>
      <w:r w:rsidR="00240C4B" w:rsidRPr="31C16BAE">
        <w:rPr>
          <w:rFonts w:ascii="Arial Narrow" w:hAnsi="Arial Narrow"/>
          <w:b/>
          <w:bCs/>
          <w:sz w:val="40"/>
          <w:szCs w:val="40"/>
        </w:rPr>
        <w:t>realiza</w:t>
      </w:r>
      <w:r w:rsidR="00D715E7" w:rsidRPr="31C16BAE">
        <w:rPr>
          <w:rFonts w:ascii="Arial Narrow" w:hAnsi="Arial Narrow"/>
          <w:b/>
          <w:bCs/>
          <w:sz w:val="40"/>
          <w:szCs w:val="40"/>
        </w:rPr>
        <w:t xml:space="preserve"> un decálogo con </w:t>
      </w:r>
      <w:r w:rsidR="00C94132" w:rsidRPr="31C16BAE">
        <w:rPr>
          <w:rFonts w:ascii="Arial Narrow" w:hAnsi="Arial Narrow"/>
          <w:b/>
          <w:bCs/>
          <w:sz w:val="40"/>
          <w:szCs w:val="40"/>
        </w:rPr>
        <w:t>consejos</w:t>
      </w:r>
      <w:r w:rsidR="00D715E7" w:rsidRPr="31C16BAE">
        <w:rPr>
          <w:rFonts w:ascii="Arial Narrow" w:hAnsi="Arial Narrow"/>
          <w:b/>
          <w:bCs/>
          <w:sz w:val="40"/>
          <w:szCs w:val="40"/>
        </w:rPr>
        <w:t xml:space="preserve"> para</w:t>
      </w:r>
      <w:r w:rsidR="14328AC7" w:rsidRPr="31C16BAE">
        <w:rPr>
          <w:rFonts w:ascii="Arial Narrow" w:hAnsi="Arial Narrow"/>
          <w:b/>
          <w:bCs/>
          <w:sz w:val="40"/>
          <w:szCs w:val="40"/>
        </w:rPr>
        <w:t xml:space="preserve"> que </w:t>
      </w:r>
      <w:r w:rsidR="0BCBEA47" w:rsidRPr="00C123CF">
        <w:rPr>
          <w:rFonts w:ascii="Arial Narrow" w:hAnsi="Arial Narrow"/>
          <w:b/>
          <w:bCs/>
          <w:sz w:val="40"/>
          <w:szCs w:val="40"/>
        </w:rPr>
        <w:t xml:space="preserve">las enfermeras </w:t>
      </w:r>
      <w:r w:rsidR="4600C292" w:rsidRPr="00C123CF">
        <w:rPr>
          <w:rFonts w:ascii="Arial Narrow" w:hAnsi="Arial Narrow"/>
          <w:b/>
          <w:bCs/>
          <w:sz w:val="40"/>
          <w:szCs w:val="40"/>
        </w:rPr>
        <w:t>pueda</w:t>
      </w:r>
      <w:r w:rsidR="7DB7CE0F" w:rsidRPr="00C123CF">
        <w:rPr>
          <w:rFonts w:ascii="Arial Narrow" w:hAnsi="Arial Narrow"/>
          <w:b/>
          <w:bCs/>
          <w:sz w:val="40"/>
          <w:szCs w:val="40"/>
        </w:rPr>
        <w:t>n cuidar</w:t>
      </w:r>
      <w:r w:rsidR="0BCBEA47" w:rsidRPr="00C123CF">
        <w:rPr>
          <w:rFonts w:ascii="Arial Narrow" w:hAnsi="Arial Narrow"/>
          <w:b/>
          <w:bCs/>
          <w:sz w:val="40"/>
          <w:szCs w:val="40"/>
        </w:rPr>
        <w:t xml:space="preserve"> su salud mental </w:t>
      </w:r>
      <w:r w:rsidR="00D715E7" w:rsidRPr="00C123CF">
        <w:rPr>
          <w:rFonts w:ascii="Arial Narrow" w:hAnsi="Arial Narrow"/>
          <w:b/>
          <w:bCs/>
          <w:sz w:val="40"/>
          <w:szCs w:val="40"/>
        </w:rPr>
        <w:t>ante la pandemia</w:t>
      </w:r>
    </w:p>
    <w:p w14:paraId="20EC1ACF" w14:textId="77777777" w:rsidR="004A0D0E" w:rsidRPr="00276D70" w:rsidRDefault="004A0D0E" w:rsidP="004A0D0E">
      <w:pPr>
        <w:jc w:val="center"/>
        <w:rPr>
          <w:sz w:val="22"/>
        </w:rPr>
      </w:pPr>
    </w:p>
    <w:p w14:paraId="19D01FC2" w14:textId="64E3A00C" w:rsidR="00BF2144" w:rsidRDefault="00D051A4" w:rsidP="00BF2144">
      <w:pPr>
        <w:pStyle w:val="Prrafodelista"/>
        <w:numPr>
          <w:ilvl w:val="0"/>
          <w:numId w:val="3"/>
        </w:numPr>
        <w:spacing w:before="180" w:after="180"/>
        <w:ind w:left="-142" w:right="-291" w:hanging="357"/>
        <w:contextualSpacing w:val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La enfermería española </w:t>
      </w:r>
      <w:r w:rsidR="0090286F"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ha lanzado una nueva </w:t>
      </w:r>
      <w:hyperlink r:id="rId11" w:history="1">
        <w:r w:rsidR="0090286F" w:rsidRPr="005F611D">
          <w:rPr>
            <w:rStyle w:val="Hipervnculo"/>
            <w:rFonts w:ascii="Tahoma" w:eastAsia="Times New Roman" w:hAnsi="Tahoma" w:cs="Tahoma"/>
            <w:b/>
            <w:bCs/>
            <w:sz w:val="24"/>
            <w:szCs w:val="24"/>
          </w:rPr>
          <w:t>infografía</w:t>
        </w:r>
      </w:hyperlink>
      <w:r w:rsidR="0090286F"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 y </w:t>
      </w:r>
      <w:r w:rsidR="00D715E7"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un </w:t>
      </w:r>
      <w:hyperlink r:id="rId12" w:history="1">
        <w:r w:rsidR="0090286F" w:rsidRPr="005F611D">
          <w:rPr>
            <w:rStyle w:val="Hipervnculo"/>
            <w:rFonts w:ascii="Tahoma" w:eastAsia="Times New Roman" w:hAnsi="Tahoma" w:cs="Tahoma"/>
            <w:b/>
            <w:bCs/>
            <w:sz w:val="24"/>
            <w:szCs w:val="24"/>
          </w:rPr>
          <w:t>vídeo</w:t>
        </w:r>
      </w:hyperlink>
      <w:r w:rsidR="0090286F"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D715E7"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con 10 pautas para </w:t>
      </w:r>
      <w:r w:rsidR="76713266" w:rsidRPr="31C16BAE">
        <w:rPr>
          <w:rFonts w:ascii="Tahoma" w:eastAsia="Times New Roman" w:hAnsi="Tahoma" w:cs="Tahoma"/>
          <w:b/>
          <w:bCs/>
          <w:sz w:val="24"/>
          <w:szCs w:val="24"/>
        </w:rPr>
        <w:t>ayudar afrontar</w:t>
      </w:r>
      <w:r w:rsidR="00D715E7"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 esta situación</w:t>
      </w:r>
      <w:r w:rsidR="0C244F81"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 </w:t>
      </w:r>
      <w:r w:rsidR="005F611D" w:rsidRPr="31C16BAE">
        <w:rPr>
          <w:rFonts w:ascii="Tahoma" w:eastAsia="Times New Roman" w:hAnsi="Tahoma" w:cs="Tahoma"/>
          <w:b/>
          <w:bCs/>
          <w:sz w:val="24"/>
          <w:szCs w:val="24"/>
        </w:rPr>
        <w:t>que,</w:t>
      </w:r>
      <w:r w:rsidR="00D715E7"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 mantenida en el tiempo, pueda acabar suponiendo un impacto psicológico muy grande en las enfermeras que se enfrenta</w:t>
      </w:r>
      <w:r w:rsidR="00C94132" w:rsidRPr="31C16BAE">
        <w:rPr>
          <w:rFonts w:ascii="Tahoma" w:eastAsia="Times New Roman" w:hAnsi="Tahoma" w:cs="Tahoma"/>
          <w:b/>
          <w:bCs/>
          <w:sz w:val="24"/>
          <w:szCs w:val="24"/>
        </w:rPr>
        <w:t>n cada día</w:t>
      </w:r>
      <w:r w:rsidR="00D715E7"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 al COVID-19</w:t>
      </w:r>
      <w:r w:rsidR="00C94132" w:rsidRPr="31C16BAE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14:paraId="115F4E03" w14:textId="564AD963" w:rsidR="00C1574A" w:rsidRPr="0080376A" w:rsidRDefault="00C1574A" w:rsidP="00BF2144">
      <w:pPr>
        <w:pStyle w:val="Prrafodelista"/>
        <w:numPr>
          <w:ilvl w:val="0"/>
          <w:numId w:val="3"/>
        </w:numPr>
        <w:spacing w:before="180" w:after="180"/>
        <w:ind w:left="-142" w:right="-291" w:hanging="357"/>
        <w:contextualSpacing w:val="0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31C16BAE">
        <w:rPr>
          <w:rFonts w:ascii="Tahoma" w:eastAsia="Times New Roman" w:hAnsi="Tahoma" w:cs="Tahoma"/>
          <w:b/>
          <w:bCs/>
          <w:sz w:val="24"/>
          <w:szCs w:val="24"/>
        </w:rPr>
        <w:t>“Las enfermeras y enfermeros españoles están muy bien valorados en las escalas de satisfacción por parte de pacientes y familias, y sin duda esta pandemia las reforzará con un mayor reconocimiento social del trabajo que realizan y el esfuerzo y dedicación hacia la población</w:t>
      </w:r>
      <w:r w:rsidR="03BE7121" w:rsidRPr="31C16BAE">
        <w:rPr>
          <w:rFonts w:ascii="Tahoma" w:eastAsia="Times New Roman" w:hAnsi="Tahoma" w:cs="Tahoma"/>
          <w:b/>
          <w:bCs/>
          <w:sz w:val="24"/>
          <w:szCs w:val="24"/>
        </w:rPr>
        <w:t>. Pero en esta batalla contra la infección, y tras tantos días sin descan</w:t>
      </w:r>
      <w:r w:rsidR="050CE9F9" w:rsidRPr="31C16BAE">
        <w:rPr>
          <w:rFonts w:ascii="Tahoma" w:eastAsia="Times New Roman" w:hAnsi="Tahoma" w:cs="Tahoma"/>
          <w:b/>
          <w:bCs/>
          <w:sz w:val="24"/>
          <w:szCs w:val="24"/>
        </w:rPr>
        <w:t>so, están viviendo situaciones de estrés y frustración nunca antes vistas. Lo están dando todo con la profesionalidad que las caracteriza, pero estamos muy preo</w:t>
      </w:r>
      <w:r w:rsidR="38DCFDA5" w:rsidRPr="31C16BAE">
        <w:rPr>
          <w:rFonts w:ascii="Tahoma" w:eastAsia="Times New Roman" w:hAnsi="Tahoma" w:cs="Tahoma"/>
          <w:b/>
          <w:bCs/>
          <w:sz w:val="24"/>
          <w:szCs w:val="24"/>
        </w:rPr>
        <w:t>cupad</w:t>
      </w:r>
      <w:r w:rsidR="72A8FAA1" w:rsidRPr="31C16BAE">
        <w:rPr>
          <w:rFonts w:ascii="Tahoma" w:eastAsia="Times New Roman" w:hAnsi="Tahoma" w:cs="Tahoma"/>
          <w:b/>
          <w:bCs/>
          <w:sz w:val="24"/>
          <w:szCs w:val="24"/>
        </w:rPr>
        <w:t>o</w:t>
      </w:r>
      <w:r w:rsidR="38DCFDA5" w:rsidRPr="31C16BAE">
        <w:rPr>
          <w:rFonts w:ascii="Tahoma" w:eastAsia="Times New Roman" w:hAnsi="Tahoma" w:cs="Tahoma"/>
          <w:b/>
          <w:bCs/>
          <w:sz w:val="24"/>
          <w:szCs w:val="24"/>
        </w:rPr>
        <w:t>s por nuestras compañeras</w:t>
      </w:r>
      <w:r w:rsidRPr="31C16BAE">
        <w:rPr>
          <w:rFonts w:ascii="Tahoma" w:eastAsia="Times New Roman" w:hAnsi="Tahoma" w:cs="Tahoma"/>
          <w:b/>
          <w:bCs/>
          <w:sz w:val="24"/>
          <w:szCs w:val="24"/>
        </w:rPr>
        <w:t>”, asegura el presidente del Consejo Genera</w:t>
      </w:r>
      <w:r w:rsidR="00D45A01" w:rsidRPr="31C16BAE">
        <w:rPr>
          <w:rFonts w:ascii="Tahoma" w:eastAsia="Times New Roman" w:hAnsi="Tahoma" w:cs="Tahoma"/>
          <w:b/>
          <w:bCs/>
          <w:sz w:val="24"/>
          <w:szCs w:val="24"/>
        </w:rPr>
        <w:t>l</w:t>
      </w:r>
      <w:r w:rsidRPr="31C16BAE">
        <w:rPr>
          <w:rFonts w:ascii="Tahoma" w:eastAsia="Times New Roman" w:hAnsi="Tahoma" w:cs="Tahoma"/>
          <w:b/>
          <w:bCs/>
          <w:sz w:val="24"/>
          <w:szCs w:val="24"/>
        </w:rPr>
        <w:t xml:space="preserve"> de Enfermería</w:t>
      </w:r>
      <w:r w:rsidR="67120DD0" w:rsidRPr="31C16BAE">
        <w:rPr>
          <w:rFonts w:ascii="Tahoma" w:eastAsia="Times New Roman" w:hAnsi="Tahoma" w:cs="Tahoma"/>
          <w:b/>
          <w:bCs/>
          <w:sz w:val="24"/>
          <w:szCs w:val="24"/>
        </w:rPr>
        <w:t>, Florentino Pérez Raya</w:t>
      </w:r>
      <w:r w:rsidRPr="31C16BAE">
        <w:rPr>
          <w:rFonts w:ascii="Tahoma" w:eastAsia="Times New Roman" w:hAnsi="Tahoma" w:cs="Tahoma"/>
          <w:b/>
          <w:bCs/>
          <w:sz w:val="24"/>
          <w:szCs w:val="24"/>
        </w:rPr>
        <w:t>.</w:t>
      </w:r>
    </w:p>
    <w:p w14:paraId="6C1146FF" w14:textId="341BE6A7" w:rsidR="006B11B7" w:rsidRPr="0080376A" w:rsidRDefault="0B707C90" w:rsidP="00FA77F3">
      <w:pPr>
        <w:pStyle w:val="Prrafodelista"/>
        <w:numPr>
          <w:ilvl w:val="0"/>
          <w:numId w:val="3"/>
        </w:numPr>
        <w:spacing w:before="180" w:after="180"/>
        <w:ind w:left="-142" w:right="-291" w:hanging="357"/>
        <w:contextualSpacing w:val="0"/>
        <w:jc w:val="both"/>
        <w:rPr>
          <w:rFonts w:ascii="Tahoma" w:eastAsia="Times New Roman" w:hAnsi="Tahoma" w:cs="Tahoma"/>
          <w:b/>
          <w:bCs/>
        </w:rPr>
      </w:pPr>
      <w:r w:rsidRPr="00C123CF">
        <w:rPr>
          <w:rFonts w:ascii="Tahoma" w:eastAsia="Times New Roman" w:hAnsi="Tahoma" w:cs="Tahoma"/>
          <w:b/>
          <w:bCs/>
          <w:sz w:val="24"/>
          <w:szCs w:val="24"/>
        </w:rPr>
        <w:t>Ante la situación que están viviendo actualmente puede</w:t>
      </w:r>
      <w:r w:rsidR="4AAA6D8B" w:rsidRPr="00C123CF">
        <w:rPr>
          <w:rFonts w:ascii="Tahoma" w:eastAsia="Times New Roman" w:hAnsi="Tahoma" w:cs="Tahoma"/>
          <w:b/>
          <w:bCs/>
          <w:sz w:val="24"/>
          <w:szCs w:val="24"/>
        </w:rPr>
        <w:t>n</w:t>
      </w:r>
      <w:r w:rsidRPr="00C123CF">
        <w:rPr>
          <w:rFonts w:ascii="Tahoma" w:eastAsia="Times New Roman" w:hAnsi="Tahoma" w:cs="Tahoma"/>
          <w:b/>
          <w:bCs/>
          <w:sz w:val="24"/>
          <w:szCs w:val="24"/>
        </w:rPr>
        <w:t xml:space="preserve"> aparecer síntomas físicos como </w:t>
      </w:r>
      <w:r w:rsidR="00D715E7" w:rsidRPr="00FA77F3">
        <w:rPr>
          <w:rFonts w:ascii="Tahoma" w:eastAsia="Times New Roman" w:hAnsi="Tahoma" w:cs="Tahoma"/>
          <w:b/>
          <w:bCs/>
          <w:sz w:val="24"/>
          <w:szCs w:val="24"/>
        </w:rPr>
        <w:t>aumento de la frecuencia cardiaca y respiratoria y de la tensión arterial, así como síntomas gastrointestinales de origen psicosomático y alteraciones del apetito.  Las contracturas y temblores musculares pueden ser habituales. También los problemas de sueño, como el insomnio o las pesadillas</w:t>
      </w:r>
      <w:r w:rsidR="12B05CEC" w:rsidRPr="00FA77F3">
        <w:rPr>
          <w:rFonts w:ascii="Tahoma" w:eastAsia="Times New Roman" w:hAnsi="Tahoma" w:cs="Tahoma"/>
          <w:b/>
          <w:bCs/>
          <w:sz w:val="24"/>
          <w:szCs w:val="24"/>
        </w:rPr>
        <w:t xml:space="preserve">. </w:t>
      </w:r>
    </w:p>
    <w:p w14:paraId="23566F46" w14:textId="40A7F990" w:rsidR="0017708A" w:rsidRDefault="080DD4A3" w:rsidP="00FA77F3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 w:rsidRPr="00FA77F3">
        <w:rPr>
          <w:rFonts w:ascii="Tahoma" w:hAnsi="Tahoma" w:cs="Tahoma"/>
          <w:b/>
          <w:bCs/>
          <w:sz w:val="22"/>
          <w:szCs w:val="22"/>
        </w:rPr>
        <w:t>Madrid</w:t>
      </w:r>
      <w:r w:rsidR="06C5B18E" w:rsidRPr="00FA77F3">
        <w:rPr>
          <w:rFonts w:ascii="Tahoma" w:hAnsi="Tahoma" w:cs="Tahoma"/>
          <w:b/>
          <w:bCs/>
          <w:sz w:val="22"/>
          <w:szCs w:val="22"/>
        </w:rPr>
        <w:t xml:space="preserve">, </w:t>
      </w:r>
      <w:r w:rsidR="01DA54B0" w:rsidRPr="00FA77F3">
        <w:rPr>
          <w:rFonts w:ascii="Tahoma" w:hAnsi="Tahoma" w:cs="Tahoma"/>
          <w:b/>
          <w:bCs/>
          <w:sz w:val="22"/>
          <w:szCs w:val="22"/>
        </w:rPr>
        <w:t>2</w:t>
      </w:r>
      <w:r w:rsidR="3229A403" w:rsidRPr="00FA77F3">
        <w:rPr>
          <w:rFonts w:ascii="Tahoma" w:hAnsi="Tahoma" w:cs="Tahoma"/>
          <w:b/>
          <w:bCs/>
          <w:sz w:val="22"/>
          <w:szCs w:val="22"/>
        </w:rPr>
        <w:t xml:space="preserve">5 </w:t>
      </w:r>
      <w:r w:rsidR="06C5B18E" w:rsidRPr="00FA77F3">
        <w:rPr>
          <w:rFonts w:ascii="Tahoma" w:hAnsi="Tahoma" w:cs="Tahoma"/>
          <w:b/>
          <w:bCs/>
          <w:sz w:val="22"/>
          <w:szCs w:val="22"/>
        </w:rPr>
        <w:t xml:space="preserve">de </w:t>
      </w:r>
      <w:r w:rsidR="1E379EB6" w:rsidRPr="00FA77F3">
        <w:rPr>
          <w:rFonts w:ascii="Tahoma" w:hAnsi="Tahoma" w:cs="Tahoma"/>
          <w:b/>
          <w:bCs/>
          <w:sz w:val="22"/>
          <w:szCs w:val="22"/>
        </w:rPr>
        <w:t>marzo</w:t>
      </w:r>
      <w:r w:rsidR="06C5B18E" w:rsidRPr="00FA77F3">
        <w:rPr>
          <w:rFonts w:ascii="Tahoma" w:hAnsi="Tahoma" w:cs="Tahoma"/>
          <w:b/>
          <w:bCs/>
          <w:sz w:val="22"/>
          <w:szCs w:val="22"/>
        </w:rPr>
        <w:t xml:space="preserve"> de 20</w:t>
      </w:r>
      <w:r w:rsidR="6FB71A66" w:rsidRPr="00FA77F3">
        <w:rPr>
          <w:rFonts w:ascii="Tahoma" w:hAnsi="Tahoma" w:cs="Tahoma"/>
          <w:b/>
          <w:bCs/>
          <w:sz w:val="22"/>
          <w:szCs w:val="22"/>
        </w:rPr>
        <w:t>20</w:t>
      </w:r>
      <w:r w:rsidR="06C5B18E" w:rsidRPr="00FA77F3">
        <w:rPr>
          <w:rFonts w:ascii="Tahoma" w:hAnsi="Tahoma" w:cs="Tahoma"/>
          <w:b/>
          <w:bCs/>
          <w:sz w:val="22"/>
          <w:szCs w:val="22"/>
        </w:rPr>
        <w:t>.-</w:t>
      </w:r>
      <w:r w:rsidR="06C5B18E" w:rsidRPr="00FA77F3">
        <w:rPr>
          <w:rFonts w:ascii="Tahoma" w:hAnsi="Tahoma" w:cs="Tahoma"/>
          <w:sz w:val="22"/>
          <w:szCs w:val="22"/>
        </w:rPr>
        <w:t xml:space="preserve"> </w:t>
      </w:r>
      <w:r w:rsidR="00C94132" w:rsidRPr="00FA77F3">
        <w:rPr>
          <w:rFonts w:ascii="Tahoma" w:hAnsi="Tahoma" w:cs="Tahoma"/>
          <w:sz w:val="22"/>
          <w:szCs w:val="22"/>
        </w:rPr>
        <w:t xml:space="preserve">Los casos de contagiados y fallecidos </w:t>
      </w:r>
      <w:r w:rsidR="16133AF3" w:rsidRPr="00FA77F3">
        <w:rPr>
          <w:rFonts w:ascii="Tahoma" w:hAnsi="Tahoma" w:cs="Tahoma"/>
          <w:sz w:val="22"/>
          <w:szCs w:val="22"/>
        </w:rPr>
        <w:t xml:space="preserve">por COVID-19 </w:t>
      </w:r>
      <w:r w:rsidR="00C94132" w:rsidRPr="00FA77F3">
        <w:rPr>
          <w:rFonts w:ascii="Tahoma" w:hAnsi="Tahoma" w:cs="Tahoma"/>
          <w:sz w:val="22"/>
          <w:szCs w:val="22"/>
        </w:rPr>
        <w:t xml:space="preserve">crecen a pasos agigantados. Y la situación que atraviesa nuestro país, y más concretamente la sanidad, supone una sobrecarga física y emocional para los trabajadores sanitarios, entre los que se encuentran las enfermeras. Esta situación de emergencia, mantenida en el tiempo, puede acabar suponiendo un impacto psicológico mayor que el enfrentarse a una catástrofe puntual. </w:t>
      </w:r>
      <w:r w:rsidR="00C1574A" w:rsidRPr="00FA77F3">
        <w:rPr>
          <w:rFonts w:ascii="Tahoma" w:hAnsi="Tahoma" w:cs="Tahoma"/>
          <w:sz w:val="22"/>
          <w:szCs w:val="22"/>
        </w:rPr>
        <w:t xml:space="preserve">“El papel de las enfermeras es clave. Trabajan en hospitales las 24 horas los 365 días al año estando en primera línea asistencia. Pero necesitan cuidarse para poder cuidar a la población. Ahora más que nunca, </w:t>
      </w:r>
      <w:r w:rsidR="00C1574A" w:rsidRPr="00FA77F3">
        <w:rPr>
          <w:rFonts w:ascii="Tahoma" w:hAnsi="Tahoma" w:cs="Tahoma"/>
          <w:sz w:val="22"/>
          <w:szCs w:val="22"/>
        </w:rPr>
        <w:lastRenderedPageBreak/>
        <w:t>debemos estar unidos y juntos sumar para resolver y minimizar esta grave pandemia. Seguramente, los profesionales de enfermería salgan reforzados de esta crisis, pero desde la Organización Colegial de Enfermería nos preocupa el impacto psicológico que</w:t>
      </w:r>
      <w:r w:rsidR="529A3071" w:rsidRPr="00FA77F3">
        <w:rPr>
          <w:rFonts w:ascii="Tahoma" w:hAnsi="Tahoma" w:cs="Tahoma"/>
          <w:sz w:val="22"/>
          <w:szCs w:val="22"/>
        </w:rPr>
        <w:t xml:space="preserve"> la titánica lucha contra</w:t>
      </w:r>
      <w:r w:rsidR="00C1574A" w:rsidRPr="00FA77F3">
        <w:rPr>
          <w:rFonts w:ascii="Tahoma" w:hAnsi="Tahoma" w:cs="Tahoma"/>
          <w:sz w:val="22"/>
          <w:szCs w:val="22"/>
        </w:rPr>
        <w:t xml:space="preserve"> esta infección pueda tener sobre ellos</w:t>
      </w:r>
      <w:r w:rsidR="0A1CBA14" w:rsidRPr="00FA77F3">
        <w:rPr>
          <w:rFonts w:ascii="Tahoma" w:hAnsi="Tahoma" w:cs="Tahoma"/>
          <w:sz w:val="22"/>
          <w:szCs w:val="22"/>
        </w:rPr>
        <w:t>. Pero en esta batalla contra la infección, y tras tantos días sin descanso, están viviendo situaciones de estrés y frustración nunca antes vistas.</w:t>
      </w:r>
      <w:r w:rsidR="00C1574A" w:rsidRPr="00FA77F3">
        <w:rPr>
          <w:rFonts w:ascii="Tahoma" w:hAnsi="Tahoma" w:cs="Tahoma"/>
          <w:sz w:val="22"/>
          <w:szCs w:val="22"/>
        </w:rPr>
        <w:t>”, resalta Florentino Pérez Raya, presidente del Consejo General de Enfermería. “Somos una profesión muy bien valorada en las escalas de satisfacción por parte de pacientes y familias, y sin duda esta pandemia nos reforzará con un mayor reconocimiento social del trabajo que realizan y el esfuerzo y dedicación hacia la población”, añade Pérez Raya.</w:t>
      </w:r>
    </w:p>
    <w:p w14:paraId="2E65F41D" w14:textId="41E4F479" w:rsidR="00C1574A" w:rsidRDefault="00C1574A" w:rsidP="0017708A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Impacto psicológico</w:t>
      </w:r>
    </w:p>
    <w:p w14:paraId="57FDF0FB" w14:textId="4635FB66" w:rsidR="0017708A" w:rsidRDefault="0017708A" w:rsidP="0017708A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La</w:t>
      </w:r>
      <w:r w:rsidRPr="0017708A">
        <w:rPr>
          <w:rFonts w:ascii="Tahoma" w:hAnsi="Tahoma" w:cs="Tahoma"/>
          <w:sz w:val="22"/>
          <w:szCs w:val="22"/>
        </w:rPr>
        <w:t xml:space="preserve"> sobrecarga asistencial con la ausencia de medios materiales y humanos</w:t>
      </w:r>
      <w:r>
        <w:rPr>
          <w:rFonts w:ascii="Tahoma" w:hAnsi="Tahoma" w:cs="Tahoma"/>
          <w:sz w:val="22"/>
          <w:szCs w:val="22"/>
        </w:rPr>
        <w:t>,</w:t>
      </w:r>
      <w:r w:rsidRPr="0017708A">
        <w:rPr>
          <w:rFonts w:ascii="Tahoma" w:hAnsi="Tahoma" w:cs="Tahoma"/>
          <w:sz w:val="22"/>
          <w:szCs w:val="22"/>
        </w:rPr>
        <w:t xml:space="preserve"> y la situación de miedo y crispación que vive la sociedad en general</w:t>
      </w:r>
      <w:r>
        <w:rPr>
          <w:rFonts w:ascii="Tahoma" w:hAnsi="Tahoma" w:cs="Tahoma"/>
          <w:sz w:val="22"/>
          <w:szCs w:val="22"/>
        </w:rPr>
        <w:t>,</w:t>
      </w:r>
      <w:r w:rsidRPr="0017708A">
        <w:rPr>
          <w:rFonts w:ascii="Tahoma" w:hAnsi="Tahoma" w:cs="Tahoma"/>
          <w:sz w:val="22"/>
          <w:szCs w:val="22"/>
        </w:rPr>
        <w:t xml:space="preserve"> conforman un escenario muy difícil para evitar el impacto psicológico sobre los propios sanitarios. Síntomas físicos como el aumento de la frecuencia cardíaca y respiratoria y de la tensión arterial, así como gastrointestinales de origen psicosomático y alteraciones del apetito; contracturas y temblores musculares; problemas de sueño o pesadillas; o síntomas psicológicos como irritabilidad, niveles elevados de ansiedad, problemas de atención, concentración y memoria, pensamientos negativos, tristeza, miedo, o crispación; son normales dentro del escenario en el que nos encontramos. </w:t>
      </w:r>
      <w:r>
        <w:rPr>
          <w:rFonts w:ascii="Tahoma" w:hAnsi="Tahoma" w:cs="Tahoma"/>
          <w:sz w:val="22"/>
          <w:szCs w:val="22"/>
        </w:rPr>
        <w:t>“</w:t>
      </w:r>
      <w:r w:rsidRPr="0017708A">
        <w:rPr>
          <w:rFonts w:ascii="Tahoma" w:hAnsi="Tahoma" w:cs="Tahoma"/>
          <w:sz w:val="22"/>
          <w:szCs w:val="22"/>
        </w:rPr>
        <w:t xml:space="preserve">Cuando la epidemia este controlada será el momento de que Salud Laboral instaure las medidas para evaluar el estado individual de cada persona y evitar el desarrollo de patologías en los trabajadores a través de la instauración de grupos de </w:t>
      </w:r>
      <w:proofErr w:type="spellStart"/>
      <w:r w:rsidRPr="0017708A">
        <w:rPr>
          <w:rFonts w:ascii="Tahoma" w:hAnsi="Tahoma" w:cs="Tahoma"/>
          <w:sz w:val="22"/>
          <w:szCs w:val="22"/>
        </w:rPr>
        <w:t>Debriefing</w:t>
      </w:r>
      <w:proofErr w:type="spellEnd"/>
      <w:r w:rsidR="009E085B">
        <w:rPr>
          <w:rFonts w:ascii="Tahoma" w:hAnsi="Tahoma" w:cs="Tahoma"/>
          <w:sz w:val="22"/>
          <w:szCs w:val="22"/>
        </w:rPr>
        <w:t>*</w:t>
      </w:r>
      <w:r>
        <w:rPr>
          <w:rFonts w:ascii="Tahoma" w:hAnsi="Tahoma" w:cs="Tahoma"/>
          <w:sz w:val="22"/>
          <w:szCs w:val="22"/>
        </w:rPr>
        <w:t>. Pero mientras esto continúe debemos realizar esta labor nosotros mismos</w:t>
      </w:r>
      <w:r w:rsidRPr="0017708A">
        <w:rPr>
          <w:rFonts w:ascii="Tahoma" w:hAnsi="Tahoma" w:cs="Tahoma"/>
          <w:sz w:val="22"/>
          <w:szCs w:val="22"/>
        </w:rPr>
        <w:t xml:space="preserve">”, </w:t>
      </w:r>
      <w:r w:rsidR="00AB1D0D">
        <w:rPr>
          <w:rFonts w:ascii="Tahoma" w:hAnsi="Tahoma" w:cs="Tahoma"/>
          <w:sz w:val="22"/>
          <w:szCs w:val="22"/>
        </w:rPr>
        <w:t xml:space="preserve">explica Ana </w:t>
      </w:r>
      <w:r>
        <w:rPr>
          <w:rFonts w:ascii="Tahoma" w:hAnsi="Tahoma" w:cs="Tahoma"/>
          <w:sz w:val="22"/>
          <w:szCs w:val="22"/>
        </w:rPr>
        <w:t>Gutiérrez Salegui</w:t>
      </w:r>
      <w:r w:rsidR="00AB1D0D">
        <w:rPr>
          <w:rFonts w:ascii="Tahoma" w:hAnsi="Tahoma" w:cs="Tahoma"/>
          <w:sz w:val="22"/>
          <w:szCs w:val="22"/>
        </w:rPr>
        <w:t>, psicóloga forense</w:t>
      </w:r>
      <w:r w:rsidRPr="0017708A">
        <w:rPr>
          <w:rFonts w:ascii="Tahoma" w:hAnsi="Tahoma" w:cs="Tahoma"/>
          <w:sz w:val="22"/>
          <w:szCs w:val="22"/>
        </w:rPr>
        <w:t xml:space="preserve">. </w:t>
      </w:r>
    </w:p>
    <w:p w14:paraId="519DA6AB" w14:textId="5D794E72" w:rsidR="00C94132" w:rsidRDefault="0017708A" w:rsidP="0017708A">
      <w:pPr>
        <w:spacing w:before="120" w:after="120" w:line="312" w:lineRule="auto"/>
        <w:ind w:left="-567" w:right="-57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Por ello, la Organización Colegial de Enfermería</w:t>
      </w:r>
      <w:r w:rsidR="00AB1D0D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en colaboración </w:t>
      </w:r>
      <w:r w:rsidR="00AB1D0D">
        <w:rPr>
          <w:rFonts w:ascii="Tahoma" w:hAnsi="Tahoma" w:cs="Tahoma"/>
          <w:sz w:val="22"/>
          <w:szCs w:val="22"/>
        </w:rPr>
        <w:t>con la Asociación Española de Enfermería de Salud Mental (AEESME) y</w:t>
      </w:r>
      <w:r>
        <w:rPr>
          <w:rFonts w:ascii="Tahoma" w:hAnsi="Tahoma" w:cs="Tahoma"/>
          <w:sz w:val="22"/>
          <w:szCs w:val="22"/>
        </w:rPr>
        <w:t xml:space="preserve"> la psicóloga forense</w:t>
      </w:r>
      <w:r w:rsidR="00B90BF2">
        <w:rPr>
          <w:rFonts w:ascii="Tahoma" w:hAnsi="Tahoma" w:cs="Tahoma"/>
          <w:sz w:val="22"/>
          <w:szCs w:val="22"/>
        </w:rPr>
        <w:t xml:space="preserve">, </w:t>
      </w:r>
      <w:r>
        <w:rPr>
          <w:rFonts w:ascii="Tahoma" w:hAnsi="Tahoma" w:cs="Tahoma"/>
          <w:sz w:val="22"/>
          <w:szCs w:val="22"/>
        </w:rPr>
        <w:t xml:space="preserve">Ana Gutiérrez Salegui, ha realizado una </w:t>
      </w:r>
      <w:hyperlink r:id="rId13" w:history="1">
        <w:r w:rsidRPr="005F611D">
          <w:rPr>
            <w:rStyle w:val="Hipervnculo"/>
            <w:rFonts w:ascii="Tahoma" w:hAnsi="Tahoma" w:cs="Tahoma"/>
            <w:sz w:val="22"/>
            <w:szCs w:val="22"/>
          </w:rPr>
          <w:t>infografía</w:t>
        </w:r>
      </w:hyperlink>
      <w:bookmarkStart w:id="1" w:name="_GoBack"/>
      <w:bookmarkEnd w:id="1"/>
      <w:r>
        <w:rPr>
          <w:rFonts w:ascii="Tahoma" w:hAnsi="Tahoma" w:cs="Tahoma"/>
          <w:sz w:val="22"/>
          <w:szCs w:val="22"/>
        </w:rPr>
        <w:t xml:space="preserve"> y un </w:t>
      </w:r>
      <w:hyperlink r:id="rId14" w:history="1">
        <w:r w:rsidRPr="005F611D">
          <w:rPr>
            <w:rStyle w:val="Hipervnculo"/>
            <w:rFonts w:ascii="Tahoma" w:hAnsi="Tahoma" w:cs="Tahoma"/>
            <w:sz w:val="22"/>
            <w:szCs w:val="22"/>
          </w:rPr>
          <w:t>vídeo</w:t>
        </w:r>
      </w:hyperlink>
      <w:r>
        <w:rPr>
          <w:rFonts w:ascii="Tahoma" w:hAnsi="Tahoma" w:cs="Tahoma"/>
          <w:sz w:val="22"/>
          <w:szCs w:val="22"/>
        </w:rPr>
        <w:t xml:space="preserve"> con 10 pautas para evitar que esta situación, mantenida en el tiempo, pueda acabar suponiendo un impacto psicológico muy grande en las enfermeras que se enfrentan cada día al COVID-19. Las recomendaciones son:</w:t>
      </w:r>
    </w:p>
    <w:p w14:paraId="70F9A271" w14:textId="33D9B82C" w:rsidR="00C1574A" w:rsidRDefault="00C1574A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00C1574A">
        <w:rPr>
          <w:rFonts w:ascii="Tahoma" w:hAnsi="Tahoma" w:cs="Tahoma"/>
          <w:b/>
          <w:bCs/>
        </w:rPr>
        <w:t>Dedicar tiempo</w:t>
      </w:r>
      <w:r w:rsidRPr="00C1574A">
        <w:rPr>
          <w:rFonts w:ascii="Tahoma" w:hAnsi="Tahoma" w:cs="Tahoma"/>
        </w:rPr>
        <w:t xml:space="preserve"> con compañeros </w:t>
      </w:r>
      <w:r w:rsidRPr="00C1574A">
        <w:rPr>
          <w:rFonts w:ascii="Tahoma" w:hAnsi="Tahoma" w:cs="Tahoma"/>
          <w:b/>
          <w:bCs/>
        </w:rPr>
        <w:t>a desahogarte</w:t>
      </w:r>
      <w:r w:rsidRPr="00C1574A">
        <w:rPr>
          <w:rFonts w:ascii="Tahoma" w:hAnsi="Tahoma" w:cs="Tahoma"/>
        </w:rPr>
        <w:t xml:space="preserve"> para verbalizar pensamientos o situaciones vividas.</w:t>
      </w:r>
    </w:p>
    <w:p w14:paraId="58F07821" w14:textId="5D85CC40" w:rsidR="00C94132" w:rsidRPr="00C94132" w:rsidRDefault="00C94132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00C94132">
        <w:rPr>
          <w:rFonts w:ascii="Tahoma" w:hAnsi="Tahoma" w:cs="Tahoma"/>
          <w:b/>
          <w:bCs/>
        </w:rPr>
        <w:t>Evitar críticas</w:t>
      </w:r>
      <w:r w:rsidRPr="00C94132">
        <w:rPr>
          <w:rFonts w:ascii="Tahoma" w:hAnsi="Tahoma" w:cs="Tahoma"/>
        </w:rPr>
        <w:t xml:space="preserve"> destructivas que afecten a todo el mundo.</w:t>
      </w:r>
    </w:p>
    <w:p w14:paraId="1C3D81CD" w14:textId="40EA5BE1" w:rsidR="00C94132" w:rsidRPr="00C94132" w:rsidRDefault="00C94132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00C94132">
        <w:rPr>
          <w:rFonts w:ascii="Tahoma" w:hAnsi="Tahoma" w:cs="Tahoma"/>
          <w:b/>
          <w:bCs/>
        </w:rPr>
        <w:t>Buscar apoyo familiar y social</w:t>
      </w:r>
      <w:r w:rsidRPr="00C94132">
        <w:rPr>
          <w:rFonts w:ascii="Tahoma" w:hAnsi="Tahoma" w:cs="Tahoma"/>
        </w:rPr>
        <w:t xml:space="preserve"> evitando el aislamiento, aunque sea a través de medios digitales y teléfono.</w:t>
      </w:r>
    </w:p>
    <w:p w14:paraId="7EA959F4" w14:textId="75E4DCAD" w:rsidR="00C94132" w:rsidRPr="00C1574A" w:rsidRDefault="00C1574A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00C1574A">
        <w:rPr>
          <w:rFonts w:ascii="Tahoma" w:hAnsi="Tahoma" w:cs="Tahoma"/>
        </w:rPr>
        <w:t>Intenta</w:t>
      </w:r>
      <w:r w:rsidR="00AB1D0D">
        <w:rPr>
          <w:rFonts w:ascii="Tahoma" w:hAnsi="Tahoma" w:cs="Tahoma"/>
        </w:rPr>
        <w:t>r</w:t>
      </w:r>
      <w:r w:rsidRPr="00C1574A">
        <w:rPr>
          <w:rFonts w:ascii="Tahoma" w:hAnsi="Tahoma" w:cs="Tahoma"/>
        </w:rPr>
        <w:t xml:space="preserve"> </w:t>
      </w:r>
      <w:r w:rsidRPr="00C1574A">
        <w:rPr>
          <w:rFonts w:ascii="Tahoma" w:hAnsi="Tahoma" w:cs="Tahoma"/>
          <w:b/>
          <w:bCs/>
        </w:rPr>
        <w:t>descansar cada 2h haciendo respiraciones profundas</w:t>
      </w:r>
      <w:r w:rsidRPr="00C1574A">
        <w:rPr>
          <w:rFonts w:ascii="Tahoma" w:hAnsi="Tahoma" w:cs="Tahoma"/>
        </w:rPr>
        <w:t xml:space="preserve"> durante unos minutos que ayuden a la relajación</w:t>
      </w:r>
      <w:r w:rsidR="00C94132" w:rsidRPr="00C1574A">
        <w:rPr>
          <w:rFonts w:ascii="Tahoma" w:hAnsi="Tahoma" w:cs="Tahoma"/>
        </w:rPr>
        <w:t>.</w:t>
      </w:r>
    </w:p>
    <w:p w14:paraId="41ECE698" w14:textId="35BC3480" w:rsidR="00C94132" w:rsidRPr="00C94132" w:rsidRDefault="00C94132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00C94132">
        <w:rPr>
          <w:rFonts w:ascii="Tahoma" w:hAnsi="Tahoma" w:cs="Tahoma"/>
          <w:b/>
          <w:bCs/>
        </w:rPr>
        <w:t>Repartir otras responsabilidades</w:t>
      </w:r>
      <w:r w:rsidRPr="00C94132">
        <w:rPr>
          <w:rFonts w:ascii="Tahoma" w:hAnsi="Tahoma" w:cs="Tahoma"/>
        </w:rPr>
        <w:t xml:space="preserve"> en casa o a nivel familiar.</w:t>
      </w:r>
    </w:p>
    <w:p w14:paraId="38571FEC" w14:textId="4BD52494" w:rsidR="00C94132" w:rsidRPr="00C94132" w:rsidRDefault="00C94132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31C16BAE">
        <w:rPr>
          <w:rFonts w:ascii="Tahoma" w:hAnsi="Tahoma" w:cs="Tahoma"/>
          <w:b/>
          <w:bCs/>
        </w:rPr>
        <w:lastRenderedPageBreak/>
        <w:t>Llorar y desahogarse</w:t>
      </w:r>
      <w:r w:rsidRPr="31C16BAE">
        <w:rPr>
          <w:rFonts w:ascii="Tahoma" w:hAnsi="Tahoma" w:cs="Tahoma"/>
        </w:rPr>
        <w:t xml:space="preserve"> es norma</w:t>
      </w:r>
      <w:r w:rsidR="4E448D82" w:rsidRPr="31C16BAE">
        <w:rPr>
          <w:rFonts w:ascii="Tahoma" w:hAnsi="Tahoma" w:cs="Tahoma"/>
        </w:rPr>
        <w:t>l</w:t>
      </w:r>
      <w:r w:rsidRPr="31C16BAE">
        <w:rPr>
          <w:rFonts w:ascii="Tahoma" w:hAnsi="Tahoma" w:cs="Tahoma"/>
        </w:rPr>
        <w:t>, no lo reprimas.</w:t>
      </w:r>
    </w:p>
    <w:p w14:paraId="01707E40" w14:textId="621187D8" w:rsidR="00C94132" w:rsidRPr="00C94132" w:rsidRDefault="00C94132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00C94132">
        <w:rPr>
          <w:rFonts w:ascii="Tahoma" w:hAnsi="Tahoma" w:cs="Tahoma"/>
        </w:rPr>
        <w:t xml:space="preserve">Mantener correcta </w:t>
      </w:r>
      <w:r w:rsidRPr="00C94132">
        <w:rPr>
          <w:rFonts w:ascii="Tahoma" w:hAnsi="Tahoma" w:cs="Tahoma"/>
          <w:b/>
          <w:bCs/>
        </w:rPr>
        <w:t>alimentación, buena higiene de sueño y practicar ejercicios</w:t>
      </w:r>
      <w:r w:rsidRPr="00C94132">
        <w:rPr>
          <w:rFonts w:ascii="Tahoma" w:hAnsi="Tahoma" w:cs="Tahoma"/>
        </w:rPr>
        <w:t xml:space="preserve"> de relajación.</w:t>
      </w:r>
    </w:p>
    <w:p w14:paraId="0AB81093" w14:textId="67F2D706" w:rsidR="00C1574A" w:rsidRDefault="00C1574A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00C1574A">
        <w:rPr>
          <w:rFonts w:ascii="Tahoma" w:hAnsi="Tahoma" w:cs="Tahoma"/>
        </w:rPr>
        <w:t xml:space="preserve">Al salir del trabajo </w:t>
      </w:r>
      <w:r w:rsidRPr="00C1574A">
        <w:rPr>
          <w:rFonts w:ascii="Tahoma" w:hAnsi="Tahoma" w:cs="Tahoma"/>
          <w:b/>
          <w:bCs/>
        </w:rPr>
        <w:t>evita</w:t>
      </w:r>
      <w:r w:rsidR="00AB1D0D">
        <w:rPr>
          <w:rFonts w:ascii="Tahoma" w:hAnsi="Tahoma" w:cs="Tahoma"/>
          <w:b/>
          <w:bCs/>
        </w:rPr>
        <w:t>r</w:t>
      </w:r>
      <w:r w:rsidRPr="00C1574A">
        <w:rPr>
          <w:rFonts w:ascii="Tahoma" w:hAnsi="Tahoma" w:cs="Tahoma"/>
          <w:b/>
          <w:bCs/>
        </w:rPr>
        <w:t xml:space="preserve"> el exceso de información sobre la pandemia</w:t>
      </w:r>
      <w:r w:rsidRPr="00C1574A">
        <w:rPr>
          <w:rFonts w:ascii="Tahoma" w:hAnsi="Tahoma" w:cs="Tahoma"/>
        </w:rPr>
        <w:t xml:space="preserve"> (TV, radio, internet, </w:t>
      </w:r>
      <w:proofErr w:type="spellStart"/>
      <w:r w:rsidRPr="00C1574A">
        <w:rPr>
          <w:rFonts w:ascii="Tahoma" w:hAnsi="Tahoma" w:cs="Tahoma"/>
        </w:rPr>
        <w:t>whatsapp</w:t>
      </w:r>
      <w:proofErr w:type="spellEnd"/>
      <w:r w:rsidRPr="00C1574A">
        <w:rPr>
          <w:rFonts w:ascii="Tahoma" w:hAnsi="Tahoma" w:cs="Tahoma"/>
        </w:rPr>
        <w:t>…)</w:t>
      </w:r>
    </w:p>
    <w:p w14:paraId="6FCA95EF" w14:textId="0719FAD2" w:rsidR="00C94132" w:rsidRPr="00C94132" w:rsidRDefault="00C94132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00C94132">
        <w:rPr>
          <w:rFonts w:ascii="Tahoma" w:hAnsi="Tahoma" w:cs="Tahoma"/>
          <w:b/>
          <w:bCs/>
        </w:rPr>
        <w:t>Protegerse</w:t>
      </w:r>
      <w:r w:rsidRPr="00C94132">
        <w:rPr>
          <w:rFonts w:ascii="Tahoma" w:hAnsi="Tahoma" w:cs="Tahoma"/>
        </w:rPr>
        <w:t xml:space="preserve"> del desarrollo de problemas psicológicos.</w:t>
      </w:r>
    </w:p>
    <w:p w14:paraId="387C943C" w14:textId="77777777" w:rsidR="00C94132" w:rsidRDefault="00C94132" w:rsidP="00C94132">
      <w:pPr>
        <w:pStyle w:val="Prrafodelista"/>
        <w:numPr>
          <w:ilvl w:val="0"/>
          <w:numId w:val="14"/>
        </w:numPr>
        <w:spacing w:before="120" w:after="120" w:line="312" w:lineRule="auto"/>
        <w:ind w:right="-574"/>
        <w:jc w:val="both"/>
        <w:rPr>
          <w:rFonts w:ascii="Tahoma" w:hAnsi="Tahoma" w:cs="Tahoma"/>
        </w:rPr>
      </w:pPr>
      <w:r w:rsidRPr="00C94132">
        <w:rPr>
          <w:rFonts w:ascii="Tahoma" w:hAnsi="Tahoma" w:cs="Tahoma"/>
          <w:b/>
          <w:bCs/>
        </w:rPr>
        <w:t>Recordar que esto va a pasar</w:t>
      </w:r>
      <w:r w:rsidRPr="00C94132">
        <w:rPr>
          <w:rFonts w:ascii="Tahoma" w:hAnsi="Tahoma" w:cs="Tahoma"/>
        </w:rPr>
        <w:t>. Evitar pensar cuánto queda para que esto pase.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</w:p>
    <w:p w14:paraId="03C71C88" w14:textId="72C89A1A" w:rsidR="00B2641C" w:rsidRPr="009E085B" w:rsidRDefault="009E085B" w:rsidP="00A733A5">
      <w:pPr>
        <w:spacing w:before="120" w:after="120" w:line="312" w:lineRule="auto"/>
        <w:ind w:left="-567" w:right="-574"/>
        <w:jc w:val="both"/>
        <w:rPr>
          <w:rFonts w:ascii="Tahoma" w:hAnsi="Tahoma" w:cs="Tahoma"/>
          <w:i/>
          <w:iCs/>
          <w:sz w:val="20"/>
          <w:szCs w:val="20"/>
        </w:rPr>
      </w:pPr>
      <w:r w:rsidRPr="009E085B">
        <w:rPr>
          <w:rFonts w:ascii="Tahoma" w:hAnsi="Tahoma" w:cs="Tahoma"/>
          <w:i/>
          <w:iCs/>
          <w:sz w:val="20"/>
          <w:szCs w:val="20"/>
        </w:rPr>
        <w:t>*</w:t>
      </w:r>
      <w:r w:rsidRPr="009E085B">
        <w:rPr>
          <w:i/>
          <w:iCs/>
          <w:sz w:val="22"/>
          <w:szCs w:val="22"/>
        </w:rPr>
        <w:t xml:space="preserve"> </w:t>
      </w:r>
      <w:r w:rsidRPr="009E085B">
        <w:rPr>
          <w:rFonts w:ascii="Tahoma" w:hAnsi="Tahoma" w:cs="Tahoma"/>
          <w:i/>
          <w:iCs/>
          <w:sz w:val="20"/>
          <w:szCs w:val="20"/>
        </w:rPr>
        <w:t xml:space="preserve">El </w:t>
      </w:r>
      <w:proofErr w:type="spellStart"/>
      <w:r w:rsidRPr="009E085B">
        <w:rPr>
          <w:rFonts w:ascii="Tahoma" w:hAnsi="Tahoma" w:cs="Tahoma"/>
          <w:i/>
          <w:iCs/>
          <w:sz w:val="20"/>
          <w:szCs w:val="20"/>
        </w:rPr>
        <w:t>debriefing</w:t>
      </w:r>
      <w:proofErr w:type="spellEnd"/>
      <w:r w:rsidRPr="009E085B">
        <w:rPr>
          <w:rFonts w:ascii="Tahoma" w:hAnsi="Tahoma" w:cs="Tahoma"/>
          <w:i/>
          <w:iCs/>
          <w:sz w:val="20"/>
          <w:szCs w:val="20"/>
        </w:rPr>
        <w:t xml:space="preserve"> psicológico es una intervención breve que se realiza en los primeros días tras un evento traumático. El objetivo es favorecer el apoyo </w:t>
      </w:r>
      <w:proofErr w:type="spellStart"/>
      <w:r w:rsidRPr="009E085B">
        <w:rPr>
          <w:rFonts w:ascii="Tahoma" w:hAnsi="Tahoma" w:cs="Tahoma"/>
          <w:i/>
          <w:iCs/>
          <w:sz w:val="20"/>
          <w:szCs w:val="20"/>
        </w:rPr>
        <w:t>intragrupal</w:t>
      </w:r>
      <w:proofErr w:type="spellEnd"/>
      <w:r w:rsidRPr="009E085B">
        <w:rPr>
          <w:rFonts w:ascii="Tahoma" w:hAnsi="Tahoma" w:cs="Tahoma"/>
          <w:i/>
          <w:iCs/>
          <w:sz w:val="20"/>
          <w:szCs w:val="20"/>
        </w:rPr>
        <w:t xml:space="preserve"> entre los que se han visto implicados por la misma situación en condiciones parecidas.</w:t>
      </w:r>
    </w:p>
    <w:sectPr w:rsidR="00B2641C" w:rsidRPr="009E085B" w:rsidSect="0063789B">
      <w:headerReference w:type="default" r:id="rId15"/>
      <w:footerReference w:type="default" r:id="rId16"/>
      <w:pgSz w:w="11900" w:h="16840"/>
      <w:pgMar w:top="1417" w:right="1701" w:bottom="1417" w:left="1701" w:header="113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2B94C" w14:textId="77777777" w:rsidR="00F25F74" w:rsidRDefault="00F25F74" w:rsidP="004E5AB1">
      <w:r>
        <w:separator/>
      </w:r>
    </w:p>
  </w:endnote>
  <w:endnote w:type="continuationSeparator" w:id="0">
    <w:p w14:paraId="37773E6F" w14:textId="77777777" w:rsidR="00F25F74" w:rsidRDefault="00F25F74" w:rsidP="004E5AB1">
      <w:r>
        <w:continuationSeparator/>
      </w:r>
    </w:p>
  </w:endnote>
  <w:endnote w:type="continuationNotice" w:id="1">
    <w:p w14:paraId="2B6064E6" w14:textId="77777777" w:rsidR="00F25F74" w:rsidRDefault="00F25F7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023E" w14:textId="77777777" w:rsidR="000E33C5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</w:rPr>
    </w:pPr>
  </w:p>
  <w:p w14:paraId="2DEAD034" w14:textId="77777777" w:rsidR="000E33C5" w:rsidRPr="002A735F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sz w:val="22"/>
        <w:szCs w:val="22"/>
      </w:rPr>
      <w:t xml:space="preserve">Consejo General de Enfermería - Departamento de Comunicación. </w:t>
    </w:r>
  </w:p>
  <w:p w14:paraId="24421FE7" w14:textId="77777777" w:rsidR="000E33C5" w:rsidRPr="002A735F" w:rsidRDefault="000E33C5" w:rsidP="004E5AB1">
    <w:pPr>
      <w:pStyle w:val="Piedepgina"/>
      <w:tabs>
        <w:tab w:val="clear" w:pos="4252"/>
        <w:tab w:val="clear" w:pos="8504"/>
      </w:tabs>
      <w:ind w:left="-540" w:right="-496"/>
      <w:jc w:val="center"/>
      <w:rPr>
        <w:rFonts w:ascii="Arial" w:hAnsi="Arial" w:cs="Arial"/>
        <w:sz w:val="22"/>
        <w:szCs w:val="22"/>
      </w:rPr>
    </w:pPr>
    <w:r w:rsidRPr="002A735F">
      <w:rPr>
        <w:rFonts w:ascii="Arial" w:hAnsi="Arial" w:cs="Arial"/>
        <w:noProof/>
        <w:sz w:val="22"/>
        <w:szCs w:val="22"/>
      </w:rPr>
      <w:t xml:space="preserve">Tel. 91 334 55 13 / 20. Íñigo Lapetra: 680 738 693 - </w:t>
    </w:r>
    <w:r w:rsidRPr="002A735F">
      <w:rPr>
        <w:rFonts w:ascii="Arial" w:hAnsi="Arial" w:cs="Arial"/>
        <w:sz w:val="22"/>
        <w:szCs w:val="22"/>
      </w:rPr>
      <w:t>C/ Fuente del Rey, 2</w:t>
    </w:r>
    <w:r w:rsidRPr="002A735F">
      <w:rPr>
        <w:rFonts w:ascii="Arial" w:hAnsi="Arial" w:cs="Arial"/>
        <w:noProof/>
        <w:sz w:val="22"/>
        <w:szCs w:val="22"/>
      </w:rPr>
      <w:t xml:space="preserve"> 28023 Madrid.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0BCF5" w14:textId="77777777" w:rsidR="00F25F74" w:rsidRDefault="00F25F74" w:rsidP="004E5AB1">
      <w:r>
        <w:separator/>
      </w:r>
    </w:p>
  </w:footnote>
  <w:footnote w:type="continuationSeparator" w:id="0">
    <w:p w14:paraId="5D430EA2" w14:textId="77777777" w:rsidR="00F25F74" w:rsidRDefault="00F25F74" w:rsidP="004E5AB1">
      <w:r>
        <w:continuationSeparator/>
      </w:r>
    </w:p>
  </w:footnote>
  <w:footnote w:type="continuationNotice" w:id="1">
    <w:p w14:paraId="29655EB2" w14:textId="77777777" w:rsidR="00F25F74" w:rsidRDefault="00F25F7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27211" w14:textId="436BF913" w:rsidR="00BF2144" w:rsidRDefault="00BF2144">
    <w:pPr>
      <w:pStyle w:val="Encabezado"/>
    </w:pPr>
  </w:p>
  <w:p w14:paraId="089F26A4" w14:textId="23B3BD19" w:rsidR="00BF2144" w:rsidRDefault="00E06F11">
    <w:pPr>
      <w:pStyle w:val="Encabezado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8D3EB86" wp14:editId="4F8C3C47">
          <wp:simplePos x="0" y="0"/>
          <wp:positionH relativeFrom="margin">
            <wp:posOffset>-299085</wp:posOffset>
          </wp:positionH>
          <wp:positionV relativeFrom="paragraph">
            <wp:posOffset>178435</wp:posOffset>
          </wp:positionV>
          <wp:extent cx="1971675" cy="98947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4154" cy="99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0C9BF4" w14:textId="03A2CFA2" w:rsidR="000E33C5" w:rsidRDefault="000E33C5">
    <w:pPr>
      <w:pStyle w:val="Encabezado"/>
    </w:pPr>
  </w:p>
  <w:p w14:paraId="13C7AC98" w14:textId="79A30781" w:rsidR="000E33C5" w:rsidRDefault="00E06F11">
    <w:pPr>
      <w:pStyle w:val="Encabezado"/>
    </w:pPr>
    <w:r w:rsidRPr="00BF2144">
      <w:rPr>
        <w:noProof/>
      </w:rPr>
      <w:drawing>
        <wp:anchor distT="0" distB="0" distL="114300" distR="114300" simplePos="0" relativeHeight="251659264" behindDoc="0" locked="0" layoutInCell="1" allowOverlap="1" wp14:anchorId="4642DE1F" wp14:editId="73327ED2">
          <wp:simplePos x="0" y="0"/>
          <wp:positionH relativeFrom="margin">
            <wp:posOffset>3174998</wp:posOffset>
          </wp:positionH>
          <wp:positionV relativeFrom="paragraph">
            <wp:posOffset>11430</wp:posOffset>
          </wp:positionV>
          <wp:extent cx="2421257" cy="762000"/>
          <wp:effectExtent l="0" t="0" r="0" b="0"/>
          <wp:wrapNone/>
          <wp:docPr id="1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GEa.t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6260" cy="763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F9E3B" w14:textId="422752DF" w:rsidR="00301E3A" w:rsidRDefault="00776C34" w:rsidP="00776C34">
    <w:pPr>
      <w:pStyle w:val="Encabezado"/>
      <w:tabs>
        <w:tab w:val="clear" w:pos="4252"/>
        <w:tab w:val="clear" w:pos="8504"/>
        <w:tab w:val="center" w:pos="4249"/>
      </w:tabs>
    </w:pPr>
    <w:r>
      <w:tab/>
    </w:r>
  </w:p>
  <w:p w14:paraId="6BC557E7" w14:textId="0CCA3574" w:rsidR="00776C34" w:rsidRDefault="00776C34" w:rsidP="00776C34">
    <w:pPr>
      <w:pStyle w:val="Encabezado"/>
      <w:tabs>
        <w:tab w:val="clear" w:pos="4252"/>
        <w:tab w:val="clear" w:pos="8504"/>
        <w:tab w:val="center" w:pos="4249"/>
      </w:tabs>
    </w:pPr>
  </w:p>
  <w:p w14:paraId="563F0B0D" w14:textId="15B6B518" w:rsidR="00776C34" w:rsidRDefault="00776C34" w:rsidP="00776C34">
    <w:pPr>
      <w:pStyle w:val="Encabezado"/>
      <w:tabs>
        <w:tab w:val="clear" w:pos="4252"/>
        <w:tab w:val="clear" w:pos="8504"/>
        <w:tab w:val="center" w:pos="4249"/>
      </w:tabs>
    </w:pPr>
  </w:p>
  <w:p w14:paraId="1D4E0BB3" w14:textId="77777777" w:rsidR="00605815" w:rsidRDefault="00605815" w:rsidP="00776C34">
    <w:pPr>
      <w:pStyle w:val="Encabezado"/>
      <w:tabs>
        <w:tab w:val="clear" w:pos="4252"/>
        <w:tab w:val="clear" w:pos="8504"/>
        <w:tab w:val="center" w:pos="4249"/>
      </w:tabs>
    </w:pPr>
  </w:p>
  <w:p w14:paraId="2DD0BB10" w14:textId="77777777" w:rsidR="00776C34" w:rsidRDefault="00776C3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34A9F"/>
    <w:multiLevelType w:val="hybridMultilevel"/>
    <w:tmpl w:val="16D2C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572"/>
    <w:multiLevelType w:val="hybridMultilevel"/>
    <w:tmpl w:val="CFE29FD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7C2"/>
    <w:multiLevelType w:val="hybridMultilevel"/>
    <w:tmpl w:val="424815B6"/>
    <w:lvl w:ilvl="0" w:tplc="4C605D98">
      <w:start w:val="1"/>
      <w:numFmt w:val="decimal"/>
      <w:lvlText w:val="%1."/>
      <w:lvlJc w:val="left"/>
      <w:pPr>
        <w:ind w:left="3" w:hanging="57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16CE1CF0"/>
    <w:multiLevelType w:val="hybridMultilevel"/>
    <w:tmpl w:val="A6FCB81C"/>
    <w:lvl w:ilvl="0" w:tplc="0C0A0005">
      <w:start w:val="1"/>
      <w:numFmt w:val="bullet"/>
      <w:lvlText w:val=""/>
      <w:lvlJc w:val="left"/>
      <w:pPr>
        <w:ind w:left="567" w:hanging="360"/>
      </w:pPr>
      <w:rPr>
        <w:rFonts w:ascii="Wingdings" w:hAnsi="Wingdings" w:hint="default"/>
        <w:b/>
        <w:i w:val="0"/>
        <w:color w:val="auto"/>
        <w:sz w:val="28"/>
      </w:rPr>
    </w:lvl>
    <w:lvl w:ilvl="1" w:tplc="0C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EE26AB7"/>
    <w:multiLevelType w:val="hybridMultilevel"/>
    <w:tmpl w:val="9C9805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A2E1D"/>
    <w:multiLevelType w:val="hybridMultilevel"/>
    <w:tmpl w:val="AA5E74EC"/>
    <w:lvl w:ilvl="0" w:tplc="0C0A000F">
      <w:start w:val="1"/>
      <w:numFmt w:val="decimal"/>
      <w:lvlText w:val="%1."/>
      <w:lvlJc w:val="left"/>
      <w:pPr>
        <w:ind w:left="11" w:hanging="360"/>
      </w:p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38DA3318"/>
    <w:multiLevelType w:val="hybridMultilevel"/>
    <w:tmpl w:val="D3CCBA6C"/>
    <w:lvl w:ilvl="0" w:tplc="0C0A000F">
      <w:start w:val="1"/>
      <w:numFmt w:val="decimal"/>
      <w:lvlText w:val="%1."/>
      <w:lvlJc w:val="left"/>
      <w:pPr>
        <w:ind w:left="153" w:hanging="360"/>
      </w:p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3D1D3266"/>
    <w:multiLevelType w:val="hybridMultilevel"/>
    <w:tmpl w:val="3D78A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47936"/>
    <w:multiLevelType w:val="hybridMultilevel"/>
    <w:tmpl w:val="DA741472"/>
    <w:lvl w:ilvl="0" w:tplc="04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49F03845"/>
    <w:multiLevelType w:val="hybridMultilevel"/>
    <w:tmpl w:val="7B96C68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51AB9"/>
    <w:multiLevelType w:val="hybridMultilevel"/>
    <w:tmpl w:val="D53E5B3A"/>
    <w:lvl w:ilvl="0" w:tplc="1298C666">
      <w:start w:val="12"/>
      <w:numFmt w:val="bullet"/>
      <w:lvlText w:val="-"/>
      <w:lvlJc w:val="left"/>
      <w:pPr>
        <w:ind w:left="-207" w:hanging="360"/>
      </w:pPr>
      <w:rPr>
        <w:rFonts w:ascii="Tahoma" w:eastAsiaTheme="minorEastAsia" w:hAnsi="Tahoma" w:cs="Tahoma" w:hint="default"/>
      </w:rPr>
    </w:lvl>
    <w:lvl w:ilvl="1" w:tplc="04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1" w15:restartNumberingAfterBreak="0">
    <w:nsid w:val="5C991CBB"/>
    <w:multiLevelType w:val="hybridMultilevel"/>
    <w:tmpl w:val="B8D6A25E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5F8C5A27"/>
    <w:multiLevelType w:val="hybridMultilevel"/>
    <w:tmpl w:val="A1F6CF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C4889"/>
    <w:multiLevelType w:val="hybridMultilevel"/>
    <w:tmpl w:val="599E9B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3"/>
  </w:num>
  <w:num w:numId="6">
    <w:abstractNumId w:val="0"/>
  </w:num>
  <w:num w:numId="7">
    <w:abstractNumId w:val="7"/>
  </w:num>
  <w:num w:numId="8">
    <w:abstractNumId w:val="5"/>
  </w:num>
  <w:num w:numId="9">
    <w:abstractNumId w:val="10"/>
  </w:num>
  <w:num w:numId="10">
    <w:abstractNumId w:val="8"/>
  </w:num>
  <w:num w:numId="11">
    <w:abstractNumId w:val="1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A6"/>
    <w:rsid w:val="000017AA"/>
    <w:rsid w:val="0000308A"/>
    <w:rsid w:val="00004DFD"/>
    <w:rsid w:val="00006153"/>
    <w:rsid w:val="00012246"/>
    <w:rsid w:val="00012EAA"/>
    <w:rsid w:val="00014227"/>
    <w:rsid w:val="0001472C"/>
    <w:rsid w:val="00032085"/>
    <w:rsid w:val="00032226"/>
    <w:rsid w:val="00033C58"/>
    <w:rsid w:val="00042FE9"/>
    <w:rsid w:val="00057DDD"/>
    <w:rsid w:val="000626E1"/>
    <w:rsid w:val="00063C04"/>
    <w:rsid w:val="000643AE"/>
    <w:rsid w:val="0006652A"/>
    <w:rsid w:val="00070882"/>
    <w:rsid w:val="00071763"/>
    <w:rsid w:val="00071D4F"/>
    <w:rsid w:val="00076B3E"/>
    <w:rsid w:val="00081CD6"/>
    <w:rsid w:val="00086CA5"/>
    <w:rsid w:val="00087C77"/>
    <w:rsid w:val="00090C8F"/>
    <w:rsid w:val="000A01ED"/>
    <w:rsid w:val="000A46E6"/>
    <w:rsid w:val="000A47DC"/>
    <w:rsid w:val="000A48DD"/>
    <w:rsid w:val="000A4FEC"/>
    <w:rsid w:val="000A588D"/>
    <w:rsid w:val="000A7B40"/>
    <w:rsid w:val="000B1DDC"/>
    <w:rsid w:val="000B5A82"/>
    <w:rsid w:val="000C333E"/>
    <w:rsid w:val="000C3E9D"/>
    <w:rsid w:val="000D2634"/>
    <w:rsid w:val="000D2AA9"/>
    <w:rsid w:val="000D2ADE"/>
    <w:rsid w:val="000D3F8F"/>
    <w:rsid w:val="000D7E2E"/>
    <w:rsid w:val="000E16CB"/>
    <w:rsid w:val="000E33C5"/>
    <w:rsid w:val="000E5842"/>
    <w:rsid w:val="000E6970"/>
    <w:rsid w:val="000E7E87"/>
    <w:rsid w:val="000F0C20"/>
    <w:rsid w:val="00106653"/>
    <w:rsid w:val="00107C47"/>
    <w:rsid w:val="001230DF"/>
    <w:rsid w:val="0012380A"/>
    <w:rsid w:val="001270C7"/>
    <w:rsid w:val="00136E8E"/>
    <w:rsid w:val="00144FAA"/>
    <w:rsid w:val="00163E91"/>
    <w:rsid w:val="001667FC"/>
    <w:rsid w:val="00170A12"/>
    <w:rsid w:val="0017127C"/>
    <w:rsid w:val="00171622"/>
    <w:rsid w:val="00172765"/>
    <w:rsid w:val="0017708A"/>
    <w:rsid w:val="001838E8"/>
    <w:rsid w:val="00186EC2"/>
    <w:rsid w:val="00187FED"/>
    <w:rsid w:val="001A77B2"/>
    <w:rsid w:val="001B25E6"/>
    <w:rsid w:val="001C2334"/>
    <w:rsid w:val="001C2407"/>
    <w:rsid w:val="001C2979"/>
    <w:rsid w:val="001C622E"/>
    <w:rsid w:val="001C717C"/>
    <w:rsid w:val="001D07D3"/>
    <w:rsid w:val="001D3DBE"/>
    <w:rsid w:val="001D58AB"/>
    <w:rsid w:val="001E11DA"/>
    <w:rsid w:val="001E3725"/>
    <w:rsid w:val="001E3C69"/>
    <w:rsid w:val="001E3E05"/>
    <w:rsid w:val="001F1B3F"/>
    <w:rsid w:val="001F53B6"/>
    <w:rsid w:val="001F6967"/>
    <w:rsid w:val="0020251A"/>
    <w:rsid w:val="0020264D"/>
    <w:rsid w:val="0020702F"/>
    <w:rsid w:val="0020745F"/>
    <w:rsid w:val="00210CEE"/>
    <w:rsid w:val="00213CC0"/>
    <w:rsid w:val="0022001E"/>
    <w:rsid w:val="00222C8C"/>
    <w:rsid w:val="00223194"/>
    <w:rsid w:val="00226FFD"/>
    <w:rsid w:val="00240835"/>
    <w:rsid w:val="00240B69"/>
    <w:rsid w:val="00240C4B"/>
    <w:rsid w:val="00241B8C"/>
    <w:rsid w:val="0024482F"/>
    <w:rsid w:val="0025311C"/>
    <w:rsid w:val="00253F00"/>
    <w:rsid w:val="002559D4"/>
    <w:rsid w:val="002606B7"/>
    <w:rsid w:val="00263CA7"/>
    <w:rsid w:val="00264745"/>
    <w:rsid w:val="00271D9F"/>
    <w:rsid w:val="0027362E"/>
    <w:rsid w:val="002754AB"/>
    <w:rsid w:val="00276D70"/>
    <w:rsid w:val="002778F5"/>
    <w:rsid w:val="0029351E"/>
    <w:rsid w:val="002942F8"/>
    <w:rsid w:val="0029451B"/>
    <w:rsid w:val="00295A6E"/>
    <w:rsid w:val="00297EE4"/>
    <w:rsid w:val="002A2597"/>
    <w:rsid w:val="002A735F"/>
    <w:rsid w:val="002C18B0"/>
    <w:rsid w:val="002E0980"/>
    <w:rsid w:val="002E7D72"/>
    <w:rsid w:val="002F15F7"/>
    <w:rsid w:val="002F259F"/>
    <w:rsid w:val="002F3F18"/>
    <w:rsid w:val="002F4C23"/>
    <w:rsid w:val="002F6C81"/>
    <w:rsid w:val="002F7EF6"/>
    <w:rsid w:val="00300AD3"/>
    <w:rsid w:val="00301E3A"/>
    <w:rsid w:val="003042AD"/>
    <w:rsid w:val="00305C21"/>
    <w:rsid w:val="0031086C"/>
    <w:rsid w:val="0031793A"/>
    <w:rsid w:val="00322812"/>
    <w:rsid w:val="00322D27"/>
    <w:rsid w:val="003273D8"/>
    <w:rsid w:val="00330AEC"/>
    <w:rsid w:val="00333D02"/>
    <w:rsid w:val="00340BD5"/>
    <w:rsid w:val="00344450"/>
    <w:rsid w:val="0035358E"/>
    <w:rsid w:val="0035411B"/>
    <w:rsid w:val="00363105"/>
    <w:rsid w:val="00363D5F"/>
    <w:rsid w:val="00363EAE"/>
    <w:rsid w:val="00364788"/>
    <w:rsid w:val="00364856"/>
    <w:rsid w:val="00371DDA"/>
    <w:rsid w:val="00380060"/>
    <w:rsid w:val="00391927"/>
    <w:rsid w:val="00392A6E"/>
    <w:rsid w:val="003936EF"/>
    <w:rsid w:val="00395D07"/>
    <w:rsid w:val="00396CB3"/>
    <w:rsid w:val="003A04C1"/>
    <w:rsid w:val="003A4AA7"/>
    <w:rsid w:val="003A592C"/>
    <w:rsid w:val="003A75E4"/>
    <w:rsid w:val="003B28B3"/>
    <w:rsid w:val="003B5E47"/>
    <w:rsid w:val="003C00ED"/>
    <w:rsid w:val="003C07AB"/>
    <w:rsid w:val="003C15A3"/>
    <w:rsid w:val="003E578E"/>
    <w:rsid w:val="003E6110"/>
    <w:rsid w:val="003E654F"/>
    <w:rsid w:val="003F0F96"/>
    <w:rsid w:val="003F2B46"/>
    <w:rsid w:val="003F2BB8"/>
    <w:rsid w:val="004047F2"/>
    <w:rsid w:val="00405065"/>
    <w:rsid w:val="004153F7"/>
    <w:rsid w:val="00415566"/>
    <w:rsid w:val="00416589"/>
    <w:rsid w:val="004174AF"/>
    <w:rsid w:val="004211B8"/>
    <w:rsid w:val="00430ADB"/>
    <w:rsid w:val="00434E1A"/>
    <w:rsid w:val="00442F2A"/>
    <w:rsid w:val="00444E9A"/>
    <w:rsid w:val="00446EA1"/>
    <w:rsid w:val="00451536"/>
    <w:rsid w:val="0045492B"/>
    <w:rsid w:val="0045537B"/>
    <w:rsid w:val="00456A10"/>
    <w:rsid w:val="004576F6"/>
    <w:rsid w:val="0045790C"/>
    <w:rsid w:val="00464DF0"/>
    <w:rsid w:val="0046543D"/>
    <w:rsid w:val="004662DD"/>
    <w:rsid w:val="004663B9"/>
    <w:rsid w:val="00466861"/>
    <w:rsid w:val="0047095D"/>
    <w:rsid w:val="004733FC"/>
    <w:rsid w:val="00476C4D"/>
    <w:rsid w:val="00491BD9"/>
    <w:rsid w:val="004925A4"/>
    <w:rsid w:val="00496954"/>
    <w:rsid w:val="004A06AB"/>
    <w:rsid w:val="004A0D0E"/>
    <w:rsid w:val="004B60CA"/>
    <w:rsid w:val="004B7A6C"/>
    <w:rsid w:val="004C2CBB"/>
    <w:rsid w:val="004C700F"/>
    <w:rsid w:val="004D2C57"/>
    <w:rsid w:val="004D34B2"/>
    <w:rsid w:val="004D425F"/>
    <w:rsid w:val="004D7EB4"/>
    <w:rsid w:val="004E48EA"/>
    <w:rsid w:val="004E5AB1"/>
    <w:rsid w:val="004E7DAF"/>
    <w:rsid w:val="004F003B"/>
    <w:rsid w:val="004F1DC0"/>
    <w:rsid w:val="005033F2"/>
    <w:rsid w:val="00512C46"/>
    <w:rsid w:val="00513AD9"/>
    <w:rsid w:val="0052141B"/>
    <w:rsid w:val="0052593C"/>
    <w:rsid w:val="00540130"/>
    <w:rsid w:val="00540D48"/>
    <w:rsid w:val="005522B2"/>
    <w:rsid w:val="00556D8C"/>
    <w:rsid w:val="0056395D"/>
    <w:rsid w:val="005670B0"/>
    <w:rsid w:val="00582812"/>
    <w:rsid w:val="00592427"/>
    <w:rsid w:val="0059377C"/>
    <w:rsid w:val="0059633E"/>
    <w:rsid w:val="00596348"/>
    <w:rsid w:val="00596FAB"/>
    <w:rsid w:val="005A1311"/>
    <w:rsid w:val="005A231C"/>
    <w:rsid w:val="005B4A43"/>
    <w:rsid w:val="005C78B8"/>
    <w:rsid w:val="005D6965"/>
    <w:rsid w:val="005E5BBD"/>
    <w:rsid w:val="005E731A"/>
    <w:rsid w:val="005F117B"/>
    <w:rsid w:val="005F403E"/>
    <w:rsid w:val="005F611D"/>
    <w:rsid w:val="0060115B"/>
    <w:rsid w:val="006020BF"/>
    <w:rsid w:val="00605815"/>
    <w:rsid w:val="00610DFC"/>
    <w:rsid w:val="006110C0"/>
    <w:rsid w:val="0061520D"/>
    <w:rsid w:val="006162A6"/>
    <w:rsid w:val="00620599"/>
    <w:rsid w:val="0062072B"/>
    <w:rsid w:val="00622742"/>
    <w:rsid w:val="006267A7"/>
    <w:rsid w:val="00627E19"/>
    <w:rsid w:val="0063789B"/>
    <w:rsid w:val="0064099F"/>
    <w:rsid w:val="00643318"/>
    <w:rsid w:val="0064457E"/>
    <w:rsid w:val="006503A3"/>
    <w:rsid w:val="00650B2B"/>
    <w:rsid w:val="0065400B"/>
    <w:rsid w:val="00660CAF"/>
    <w:rsid w:val="00671E9C"/>
    <w:rsid w:val="00673556"/>
    <w:rsid w:val="00680538"/>
    <w:rsid w:val="006812F8"/>
    <w:rsid w:val="00686F52"/>
    <w:rsid w:val="00691D7E"/>
    <w:rsid w:val="00694C43"/>
    <w:rsid w:val="00695984"/>
    <w:rsid w:val="006A064F"/>
    <w:rsid w:val="006A3D7A"/>
    <w:rsid w:val="006B0CA3"/>
    <w:rsid w:val="006B11B7"/>
    <w:rsid w:val="006B1B36"/>
    <w:rsid w:val="006B3A32"/>
    <w:rsid w:val="006B5577"/>
    <w:rsid w:val="006B73DA"/>
    <w:rsid w:val="006D3907"/>
    <w:rsid w:val="006D3C85"/>
    <w:rsid w:val="006D52CD"/>
    <w:rsid w:val="006D57E8"/>
    <w:rsid w:val="006D5C30"/>
    <w:rsid w:val="006E5AD3"/>
    <w:rsid w:val="006F7829"/>
    <w:rsid w:val="00700385"/>
    <w:rsid w:val="00704E31"/>
    <w:rsid w:val="0071414B"/>
    <w:rsid w:val="00725919"/>
    <w:rsid w:val="00736E51"/>
    <w:rsid w:val="00741857"/>
    <w:rsid w:val="0075008E"/>
    <w:rsid w:val="00752C77"/>
    <w:rsid w:val="00756ABE"/>
    <w:rsid w:val="00764293"/>
    <w:rsid w:val="00766EC1"/>
    <w:rsid w:val="00767FB0"/>
    <w:rsid w:val="007738CA"/>
    <w:rsid w:val="0077565A"/>
    <w:rsid w:val="00776C34"/>
    <w:rsid w:val="00780DB2"/>
    <w:rsid w:val="00783C13"/>
    <w:rsid w:val="00784C92"/>
    <w:rsid w:val="00786E11"/>
    <w:rsid w:val="0079021B"/>
    <w:rsid w:val="00792915"/>
    <w:rsid w:val="007933A9"/>
    <w:rsid w:val="007973B4"/>
    <w:rsid w:val="007976A0"/>
    <w:rsid w:val="007A06F5"/>
    <w:rsid w:val="007A31F1"/>
    <w:rsid w:val="007A699C"/>
    <w:rsid w:val="007B2136"/>
    <w:rsid w:val="007B5331"/>
    <w:rsid w:val="007B7595"/>
    <w:rsid w:val="007C252B"/>
    <w:rsid w:val="007C275C"/>
    <w:rsid w:val="007C2DAE"/>
    <w:rsid w:val="007D5B61"/>
    <w:rsid w:val="007E4EBF"/>
    <w:rsid w:val="007E4F09"/>
    <w:rsid w:val="007F22A4"/>
    <w:rsid w:val="007F4C70"/>
    <w:rsid w:val="00802D85"/>
    <w:rsid w:val="0080376A"/>
    <w:rsid w:val="0080402D"/>
    <w:rsid w:val="008049F5"/>
    <w:rsid w:val="008266D3"/>
    <w:rsid w:val="008345A0"/>
    <w:rsid w:val="00842169"/>
    <w:rsid w:val="00847470"/>
    <w:rsid w:val="00847567"/>
    <w:rsid w:val="00850D61"/>
    <w:rsid w:val="008524A7"/>
    <w:rsid w:val="00855BC4"/>
    <w:rsid w:val="00866AF6"/>
    <w:rsid w:val="008819E1"/>
    <w:rsid w:val="00886B04"/>
    <w:rsid w:val="00895ACF"/>
    <w:rsid w:val="008961B6"/>
    <w:rsid w:val="008966CD"/>
    <w:rsid w:val="008A3A8D"/>
    <w:rsid w:val="008A64BF"/>
    <w:rsid w:val="008B31EB"/>
    <w:rsid w:val="008C437C"/>
    <w:rsid w:val="008C65F5"/>
    <w:rsid w:val="008D01EC"/>
    <w:rsid w:val="008D0680"/>
    <w:rsid w:val="008D1CB7"/>
    <w:rsid w:val="008D7982"/>
    <w:rsid w:val="008E1BE3"/>
    <w:rsid w:val="008E516F"/>
    <w:rsid w:val="008F15EF"/>
    <w:rsid w:val="00901BC4"/>
    <w:rsid w:val="0090286F"/>
    <w:rsid w:val="00905598"/>
    <w:rsid w:val="00905C77"/>
    <w:rsid w:val="00906D8A"/>
    <w:rsid w:val="00906E13"/>
    <w:rsid w:val="0091153E"/>
    <w:rsid w:val="00911EDF"/>
    <w:rsid w:val="009123A5"/>
    <w:rsid w:val="00923B6B"/>
    <w:rsid w:val="00924155"/>
    <w:rsid w:val="00932B35"/>
    <w:rsid w:val="00932FD3"/>
    <w:rsid w:val="00935299"/>
    <w:rsid w:val="00946487"/>
    <w:rsid w:val="00954226"/>
    <w:rsid w:val="00956055"/>
    <w:rsid w:val="009601C6"/>
    <w:rsid w:val="0096031F"/>
    <w:rsid w:val="009828C2"/>
    <w:rsid w:val="00985CA2"/>
    <w:rsid w:val="0098725B"/>
    <w:rsid w:val="00997A01"/>
    <w:rsid w:val="009A1905"/>
    <w:rsid w:val="009B0188"/>
    <w:rsid w:val="009B1DE6"/>
    <w:rsid w:val="009B4509"/>
    <w:rsid w:val="009C1B27"/>
    <w:rsid w:val="009E085B"/>
    <w:rsid w:val="009E33CD"/>
    <w:rsid w:val="009F1B1F"/>
    <w:rsid w:val="009F4BAE"/>
    <w:rsid w:val="009F7300"/>
    <w:rsid w:val="00A122FC"/>
    <w:rsid w:val="00A17CAA"/>
    <w:rsid w:val="00A17D1E"/>
    <w:rsid w:val="00A329AA"/>
    <w:rsid w:val="00A41105"/>
    <w:rsid w:val="00A41EA1"/>
    <w:rsid w:val="00A42E6E"/>
    <w:rsid w:val="00A43325"/>
    <w:rsid w:val="00A4379D"/>
    <w:rsid w:val="00A44A1A"/>
    <w:rsid w:val="00A522F2"/>
    <w:rsid w:val="00A56A23"/>
    <w:rsid w:val="00A676F9"/>
    <w:rsid w:val="00A70251"/>
    <w:rsid w:val="00A733A5"/>
    <w:rsid w:val="00A73F8F"/>
    <w:rsid w:val="00A744D3"/>
    <w:rsid w:val="00A8339C"/>
    <w:rsid w:val="00A92AC5"/>
    <w:rsid w:val="00A92B8B"/>
    <w:rsid w:val="00A934C9"/>
    <w:rsid w:val="00A95CBC"/>
    <w:rsid w:val="00A96ED3"/>
    <w:rsid w:val="00AA1114"/>
    <w:rsid w:val="00AA14E5"/>
    <w:rsid w:val="00AA16B7"/>
    <w:rsid w:val="00AA7FE4"/>
    <w:rsid w:val="00AB0068"/>
    <w:rsid w:val="00AB03B6"/>
    <w:rsid w:val="00AB1D0D"/>
    <w:rsid w:val="00AB1DD5"/>
    <w:rsid w:val="00AB2188"/>
    <w:rsid w:val="00AB457C"/>
    <w:rsid w:val="00AC0038"/>
    <w:rsid w:val="00AD5C5A"/>
    <w:rsid w:val="00AD6E21"/>
    <w:rsid w:val="00AE43BB"/>
    <w:rsid w:val="00AE441F"/>
    <w:rsid w:val="00AF6CA6"/>
    <w:rsid w:val="00B0707C"/>
    <w:rsid w:val="00B1156D"/>
    <w:rsid w:val="00B1195B"/>
    <w:rsid w:val="00B11D46"/>
    <w:rsid w:val="00B13046"/>
    <w:rsid w:val="00B15FA0"/>
    <w:rsid w:val="00B2479C"/>
    <w:rsid w:val="00B2641C"/>
    <w:rsid w:val="00B4769F"/>
    <w:rsid w:val="00B55E06"/>
    <w:rsid w:val="00B56D99"/>
    <w:rsid w:val="00B60738"/>
    <w:rsid w:val="00B62847"/>
    <w:rsid w:val="00B6449E"/>
    <w:rsid w:val="00B7309B"/>
    <w:rsid w:val="00B871E5"/>
    <w:rsid w:val="00B90BF2"/>
    <w:rsid w:val="00B93A97"/>
    <w:rsid w:val="00B93FE6"/>
    <w:rsid w:val="00B95EC3"/>
    <w:rsid w:val="00B9708C"/>
    <w:rsid w:val="00BB0210"/>
    <w:rsid w:val="00BB1A2D"/>
    <w:rsid w:val="00BB2787"/>
    <w:rsid w:val="00BB7585"/>
    <w:rsid w:val="00BB7DE9"/>
    <w:rsid w:val="00BC419E"/>
    <w:rsid w:val="00BD282B"/>
    <w:rsid w:val="00BD3EF6"/>
    <w:rsid w:val="00BD4981"/>
    <w:rsid w:val="00BD5123"/>
    <w:rsid w:val="00BD6DDF"/>
    <w:rsid w:val="00BD7A39"/>
    <w:rsid w:val="00BE06FE"/>
    <w:rsid w:val="00BE1400"/>
    <w:rsid w:val="00BE4580"/>
    <w:rsid w:val="00BE75A6"/>
    <w:rsid w:val="00BF1B3B"/>
    <w:rsid w:val="00BF2144"/>
    <w:rsid w:val="00BF3F82"/>
    <w:rsid w:val="00BF5458"/>
    <w:rsid w:val="00C0484D"/>
    <w:rsid w:val="00C05D77"/>
    <w:rsid w:val="00C05E65"/>
    <w:rsid w:val="00C123CF"/>
    <w:rsid w:val="00C13DBA"/>
    <w:rsid w:val="00C1574A"/>
    <w:rsid w:val="00C176EE"/>
    <w:rsid w:val="00C22BA9"/>
    <w:rsid w:val="00C25682"/>
    <w:rsid w:val="00C26618"/>
    <w:rsid w:val="00C372D8"/>
    <w:rsid w:val="00C37597"/>
    <w:rsid w:val="00C4714C"/>
    <w:rsid w:val="00C61D38"/>
    <w:rsid w:val="00C61EFB"/>
    <w:rsid w:val="00C66822"/>
    <w:rsid w:val="00C703E7"/>
    <w:rsid w:val="00C72074"/>
    <w:rsid w:val="00C7590E"/>
    <w:rsid w:val="00C76339"/>
    <w:rsid w:val="00C76A44"/>
    <w:rsid w:val="00C76DC8"/>
    <w:rsid w:val="00C809E3"/>
    <w:rsid w:val="00C94132"/>
    <w:rsid w:val="00C959DF"/>
    <w:rsid w:val="00C97E3C"/>
    <w:rsid w:val="00CA1093"/>
    <w:rsid w:val="00CA161B"/>
    <w:rsid w:val="00CA306E"/>
    <w:rsid w:val="00CA3C65"/>
    <w:rsid w:val="00CA5C52"/>
    <w:rsid w:val="00CA6D2A"/>
    <w:rsid w:val="00CB12FF"/>
    <w:rsid w:val="00CB2535"/>
    <w:rsid w:val="00CB4FEE"/>
    <w:rsid w:val="00CB5137"/>
    <w:rsid w:val="00CB73B1"/>
    <w:rsid w:val="00CC4C88"/>
    <w:rsid w:val="00CD2415"/>
    <w:rsid w:val="00CD262F"/>
    <w:rsid w:val="00CE0751"/>
    <w:rsid w:val="00CE16F4"/>
    <w:rsid w:val="00CF1F4F"/>
    <w:rsid w:val="00CF4413"/>
    <w:rsid w:val="00CF4DB3"/>
    <w:rsid w:val="00CF5A2F"/>
    <w:rsid w:val="00CF7D74"/>
    <w:rsid w:val="00D051A4"/>
    <w:rsid w:val="00D111DF"/>
    <w:rsid w:val="00D136DD"/>
    <w:rsid w:val="00D17C15"/>
    <w:rsid w:val="00D20332"/>
    <w:rsid w:val="00D21783"/>
    <w:rsid w:val="00D244AE"/>
    <w:rsid w:val="00D31917"/>
    <w:rsid w:val="00D34751"/>
    <w:rsid w:val="00D36743"/>
    <w:rsid w:val="00D41185"/>
    <w:rsid w:val="00D44AD3"/>
    <w:rsid w:val="00D45108"/>
    <w:rsid w:val="00D45A01"/>
    <w:rsid w:val="00D472C2"/>
    <w:rsid w:val="00D528D8"/>
    <w:rsid w:val="00D530BB"/>
    <w:rsid w:val="00D546C2"/>
    <w:rsid w:val="00D57461"/>
    <w:rsid w:val="00D627A5"/>
    <w:rsid w:val="00D67152"/>
    <w:rsid w:val="00D715E7"/>
    <w:rsid w:val="00D72041"/>
    <w:rsid w:val="00D72FDB"/>
    <w:rsid w:val="00D8344C"/>
    <w:rsid w:val="00D8474A"/>
    <w:rsid w:val="00D84EA1"/>
    <w:rsid w:val="00D9085A"/>
    <w:rsid w:val="00D955F4"/>
    <w:rsid w:val="00DA38E2"/>
    <w:rsid w:val="00DB1A3B"/>
    <w:rsid w:val="00DB23DA"/>
    <w:rsid w:val="00DD13C3"/>
    <w:rsid w:val="00DD40AE"/>
    <w:rsid w:val="00DD55AA"/>
    <w:rsid w:val="00DE5FB7"/>
    <w:rsid w:val="00E00A7E"/>
    <w:rsid w:val="00E06F11"/>
    <w:rsid w:val="00E06F56"/>
    <w:rsid w:val="00E11BBF"/>
    <w:rsid w:val="00E16364"/>
    <w:rsid w:val="00E21965"/>
    <w:rsid w:val="00E31481"/>
    <w:rsid w:val="00E40DF9"/>
    <w:rsid w:val="00E4694A"/>
    <w:rsid w:val="00E5219F"/>
    <w:rsid w:val="00E56F43"/>
    <w:rsid w:val="00E61BE4"/>
    <w:rsid w:val="00E63CF8"/>
    <w:rsid w:val="00E65124"/>
    <w:rsid w:val="00E654DC"/>
    <w:rsid w:val="00E70EBA"/>
    <w:rsid w:val="00E75FD3"/>
    <w:rsid w:val="00E81924"/>
    <w:rsid w:val="00E848A4"/>
    <w:rsid w:val="00E87B0A"/>
    <w:rsid w:val="00E87BA0"/>
    <w:rsid w:val="00E87F30"/>
    <w:rsid w:val="00E91DB4"/>
    <w:rsid w:val="00EA4976"/>
    <w:rsid w:val="00EA5729"/>
    <w:rsid w:val="00EB217E"/>
    <w:rsid w:val="00EC31B2"/>
    <w:rsid w:val="00EC443A"/>
    <w:rsid w:val="00EC6259"/>
    <w:rsid w:val="00EC6882"/>
    <w:rsid w:val="00ED3BE2"/>
    <w:rsid w:val="00EE7221"/>
    <w:rsid w:val="00EE79A2"/>
    <w:rsid w:val="00EE7AF4"/>
    <w:rsid w:val="00EE7BC6"/>
    <w:rsid w:val="00F0010E"/>
    <w:rsid w:val="00F0228C"/>
    <w:rsid w:val="00F03912"/>
    <w:rsid w:val="00F04EE7"/>
    <w:rsid w:val="00F07BEA"/>
    <w:rsid w:val="00F11712"/>
    <w:rsid w:val="00F117E3"/>
    <w:rsid w:val="00F17046"/>
    <w:rsid w:val="00F210A7"/>
    <w:rsid w:val="00F2371A"/>
    <w:rsid w:val="00F25319"/>
    <w:rsid w:val="00F25ABA"/>
    <w:rsid w:val="00F25B87"/>
    <w:rsid w:val="00F25F74"/>
    <w:rsid w:val="00F27991"/>
    <w:rsid w:val="00F35FD0"/>
    <w:rsid w:val="00F41E88"/>
    <w:rsid w:val="00F44B2B"/>
    <w:rsid w:val="00F45C7E"/>
    <w:rsid w:val="00F52952"/>
    <w:rsid w:val="00F55890"/>
    <w:rsid w:val="00F558AA"/>
    <w:rsid w:val="00F5663F"/>
    <w:rsid w:val="00F6054C"/>
    <w:rsid w:val="00F62F29"/>
    <w:rsid w:val="00F67105"/>
    <w:rsid w:val="00F715FB"/>
    <w:rsid w:val="00F72792"/>
    <w:rsid w:val="00F741FB"/>
    <w:rsid w:val="00F77F6C"/>
    <w:rsid w:val="00F824D8"/>
    <w:rsid w:val="00F970BB"/>
    <w:rsid w:val="00FA6F00"/>
    <w:rsid w:val="00FA77F3"/>
    <w:rsid w:val="00FB0485"/>
    <w:rsid w:val="00FB6230"/>
    <w:rsid w:val="00FC3615"/>
    <w:rsid w:val="00FC3BC0"/>
    <w:rsid w:val="00FC7239"/>
    <w:rsid w:val="00FD3C32"/>
    <w:rsid w:val="00FD50BC"/>
    <w:rsid w:val="00FE5DCE"/>
    <w:rsid w:val="00FE62F7"/>
    <w:rsid w:val="00FF4943"/>
    <w:rsid w:val="00FF4B78"/>
    <w:rsid w:val="00FF4D32"/>
    <w:rsid w:val="00FF78C7"/>
    <w:rsid w:val="01592062"/>
    <w:rsid w:val="01DA54B0"/>
    <w:rsid w:val="022520B7"/>
    <w:rsid w:val="02EE0954"/>
    <w:rsid w:val="034B695C"/>
    <w:rsid w:val="03BE7121"/>
    <w:rsid w:val="050CE9F9"/>
    <w:rsid w:val="0574677C"/>
    <w:rsid w:val="05EC82F5"/>
    <w:rsid w:val="05F617DF"/>
    <w:rsid w:val="06C5B18E"/>
    <w:rsid w:val="06ED9ADB"/>
    <w:rsid w:val="07457ACD"/>
    <w:rsid w:val="07A7756C"/>
    <w:rsid w:val="07F98FE8"/>
    <w:rsid w:val="080DD4A3"/>
    <w:rsid w:val="0A1CBA14"/>
    <w:rsid w:val="0A397664"/>
    <w:rsid w:val="0A3C4B0A"/>
    <w:rsid w:val="0AA20F93"/>
    <w:rsid w:val="0B186454"/>
    <w:rsid w:val="0B707C90"/>
    <w:rsid w:val="0B84AA11"/>
    <w:rsid w:val="0BCBEA47"/>
    <w:rsid w:val="0C244F81"/>
    <w:rsid w:val="0D52B598"/>
    <w:rsid w:val="0DAD84A3"/>
    <w:rsid w:val="0EDEBE4F"/>
    <w:rsid w:val="0F3B20EF"/>
    <w:rsid w:val="0F7091A4"/>
    <w:rsid w:val="0FA1E52D"/>
    <w:rsid w:val="0FF54ECC"/>
    <w:rsid w:val="10D18F5E"/>
    <w:rsid w:val="10F653F9"/>
    <w:rsid w:val="11245E22"/>
    <w:rsid w:val="1147ADE4"/>
    <w:rsid w:val="114C2E0E"/>
    <w:rsid w:val="121470EB"/>
    <w:rsid w:val="12406C83"/>
    <w:rsid w:val="12B05CEC"/>
    <w:rsid w:val="14328AC7"/>
    <w:rsid w:val="144A431D"/>
    <w:rsid w:val="14CAF0F5"/>
    <w:rsid w:val="14E5CFCE"/>
    <w:rsid w:val="15D3351E"/>
    <w:rsid w:val="160C56A1"/>
    <w:rsid w:val="16133AF3"/>
    <w:rsid w:val="169B05E2"/>
    <w:rsid w:val="18938BD7"/>
    <w:rsid w:val="18A0F7F2"/>
    <w:rsid w:val="19A99C86"/>
    <w:rsid w:val="19B844F8"/>
    <w:rsid w:val="19E785C5"/>
    <w:rsid w:val="1A34E067"/>
    <w:rsid w:val="1AA623A2"/>
    <w:rsid w:val="1B6ACB59"/>
    <w:rsid w:val="1BE8D987"/>
    <w:rsid w:val="1BF824F9"/>
    <w:rsid w:val="1C5F88D6"/>
    <w:rsid w:val="1C69F191"/>
    <w:rsid w:val="1CC6A75C"/>
    <w:rsid w:val="1D8038D6"/>
    <w:rsid w:val="1E19D3CC"/>
    <w:rsid w:val="1E379EB6"/>
    <w:rsid w:val="205A3AE2"/>
    <w:rsid w:val="243795B9"/>
    <w:rsid w:val="2586D457"/>
    <w:rsid w:val="25C8C6E2"/>
    <w:rsid w:val="25EB9364"/>
    <w:rsid w:val="25FAB6A6"/>
    <w:rsid w:val="272A0EC2"/>
    <w:rsid w:val="284BF2AD"/>
    <w:rsid w:val="28BA6ACB"/>
    <w:rsid w:val="28DE037E"/>
    <w:rsid w:val="28FC3F71"/>
    <w:rsid w:val="29046E21"/>
    <w:rsid w:val="290E23F8"/>
    <w:rsid w:val="29CD5960"/>
    <w:rsid w:val="2A9A0935"/>
    <w:rsid w:val="2AEB069D"/>
    <w:rsid w:val="2B1D06D1"/>
    <w:rsid w:val="2B6E9E0C"/>
    <w:rsid w:val="2BAD69ED"/>
    <w:rsid w:val="2C726B11"/>
    <w:rsid w:val="2CFDB3B4"/>
    <w:rsid w:val="2D191F47"/>
    <w:rsid w:val="2E6EF929"/>
    <w:rsid w:val="2E9852EC"/>
    <w:rsid w:val="2EB2BEA0"/>
    <w:rsid w:val="301031FC"/>
    <w:rsid w:val="30227DC4"/>
    <w:rsid w:val="303EE88A"/>
    <w:rsid w:val="30A9F784"/>
    <w:rsid w:val="31C16BAE"/>
    <w:rsid w:val="3229A403"/>
    <w:rsid w:val="33344312"/>
    <w:rsid w:val="338AA945"/>
    <w:rsid w:val="34400194"/>
    <w:rsid w:val="34620421"/>
    <w:rsid w:val="35BAAA77"/>
    <w:rsid w:val="3783470C"/>
    <w:rsid w:val="385AF46F"/>
    <w:rsid w:val="38DCFDA5"/>
    <w:rsid w:val="38FB8D36"/>
    <w:rsid w:val="397087C8"/>
    <w:rsid w:val="3AFB2AD5"/>
    <w:rsid w:val="3B3A79E6"/>
    <w:rsid w:val="3F6BD72A"/>
    <w:rsid w:val="3F9D7351"/>
    <w:rsid w:val="3FD4A9A2"/>
    <w:rsid w:val="422974C5"/>
    <w:rsid w:val="422A048D"/>
    <w:rsid w:val="4454A38D"/>
    <w:rsid w:val="44B8D730"/>
    <w:rsid w:val="4600C292"/>
    <w:rsid w:val="461E7983"/>
    <w:rsid w:val="47F3F67B"/>
    <w:rsid w:val="481E4CCD"/>
    <w:rsid w:val="48B5ED84"/>
    <w:rsid w:val="48D3687C"/>
    <w:rsid w:val="498140F7"/>
    <w:rsid w:val="4AAA6D8B"/>
    <w:rsid w:val="4ABE1359"/>
    <w:rsid w:val="4C922EE6"/>
    <w:rsid w:val="4D507610"/>
    <w:rsid w:val="4D544E39"/>
    <w:rsid w:val="4D7FD019"/>
    <w:rsid w:val="4D830881"/>
    <w:rsid w:val="4DC3E18C"/>
    <w:rsid w:val="4DECC839"/>
    <w:rsid w:val="4E362508"/>
    <w:rsid w:val="4E448D82"/>
    <w:rsid w:val="4E7F9ACE"/>
    <w:rsid w:val="4EA3FC1C"/>
    <w:rsid w:val="4FA89121"/>
    <w:rsid w:val="50894EE5"/>
    <w:rsid w:val="51958118"/>
    <w:rsid w:val="519A0737"/>
    <w:rsid w:val="519E362D"/>
    <w:rsid w:val="525FBBF0"/>
    <w:rsid w:val="529A3071"/>
    <w:rsid w:val="52D286D4"/>
    <w:rsid w:val="5492F1D3"/>
    <w:rsid w:val="55083FE7"/>
    <w:rsid w:val="55344B41"/>
    <w:rsid w:val="570BAB67"/>
    <w:rsid w:val="5A69FDF5"/>
    <w:rsid w:val="5B14B968"/>
    <w:rsid w:val="5B911421"/>
    <w:rsid w:val="5CDB708A"/>
    <w:rsid w:val="5DF21D71"/>
    <w:rsid w:val="5E509601"/>
    <w:rsid w:val="5E88FAF9"/>
    <w:rsid w:val="5F5FA28B"/>
    <w:rsid w:val="5F8703B5"/>
    <w:rsid w:val="5FE30822"/>
    <w:rsid w:val="60CA66F0"/>
    <w:rsid w:val="613EDDCE"/>
    <w:rsid w:val="62C7E8AB"/>
    <w:rsid w:val="6306595D"/>
    <w:rsid w:val="63496F2C"/>
    <w:rsid w:val="6452A304"/>
    <w:rsid w:val="6652EA9C"/>
    <w:rsid w:val="66BB545A"/>
    <w:rsid w:val="67120DD0"/>
    <w:rsid w:val="68B05F11"/>
    <w:rsid w:val="691A8C9A"/>
    <w:rsid w:val="69A39D9E"/>
    <w:rsid w:val="69D81DC4"/>
    <w:rsid w:val="6A7FDE5C"/>
    <w:rsid w:val="6B81D6F5"/>
    <w:rsid w:val="6B9B41FC"/>
    <w:rsid w:val="6BA0B179"/>
    <w:rsid w:val="6C40C0F0"/>
    <w:rsid w:val="6C902A94"/>
    <w:rsid w:val="6D05F79D"/>
    <w:rsid w:val="6D26FD2B"/>
    <w:rsid w:val="6E310ACD"/>
    <w:rsid w:val="6E439028"/>
    <w:rsid w:val="6FB71A66"/>
    <w:rsid w:val="6FDA9393"/>
    <w:rsid w:val="6FDEE184"/>
    <w:rsid w:val="7084E14F"/>
    <w:rsid w:val="70F428B4"/>
    <w:rsid w:val="7164B7E9"/>
    <w:rsid w:val="72662CC3"/>
    <w:rsid w:val="72A8FAA1"/>
    <w:rsid w:val="72D5CF9C"/>
    <w:rsid w:val="73576EDE"/>
    <w:rsid w:val="7365A38D"/>
    <w:rsid w:val="745CD053"/>
    <w:rsid w:val="74BA8C61"/>
    <w:rsid w:val="76713266"/>
    <w:rsid w:val="76D436A6"/>
    <w:rsid w:val="778374BC"/>
    <w:rsid w:val="77E705F4"/>
    <w:rsid w:val="7805F489"/>
    <w:rsid w:val="782E8006"/>
    <w:rsid w:val="78585745"/>
    <w:rsid w:val="79376192"/>
    <w:rsid w:val="793F4DD7"/>
    <w:rsid w:val="79C15BDD"/>
    <w:rsid w:val="79C4017E"/>
    <w:rsid w:val="79D32649"/>
    <w:rsid w:val="7A7DCC78"/>
    <w:rsid w:val="7A9C5B1A"/>
    <w:rsid w:val="7B54491D"/>
    <w:rsid w:val="7BF7BFCC"/>
    <w:rsid w:val="7C039608"/>
    <w:rsid w:val="7C1B7587"/>
    <w:rsid w:val="7C2130ED"/>
    <w:rsid w:val="7C74C3D0"/>
    <w:rsid w:val="7D259C7E"/>
    <w:rsid w:val="7D40C970"/>
    <w:rsid w:val="7DB7CE0F"/>
    <w:rsid w:val="7E546806"/>
    <w:rsid w:val="7E8913B7"/>
    <w:rsid w:val="7F20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D923B0"/>
  <w14:defaultImageDpi w14:val="300"/>
  <w15:docId w15:val="{2167E539-6A3E-49DF-8204-129686AE7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4E5AB1"/>
    <w:pPr>
      <w:keepNext/>
      <w:jc w:val="right"/>
      <w:outlineLvl w:val="1"/>
    </w:pPr>
    <w:rPr>
      <w:rFonts w:ascii="Arial Black" w:eastAsia="Times New Roman" w:hAnsi="Arial Black" w:cs="Times New Roman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F8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F4943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05D77"/>
    <w:rPr>
      <w:color w:val="808080"/>
      <w:shd w:val="clear" w:color="auto" w:fill="E6E6E6"/>
    </w:rPr>
  </w:style>
  <w:style w:type="paragraph" w:styleId="Encabezado">
    <w:name w:val="header"/>
    <w:basedOn w:val="Normal"/>
    <w:link w:val="EncabezadoCar"/>
    <w:uiPriority w:val="99"/>
    <w:unhideWhenUsed/>
    <w:rsid w:val="004E5A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E5AB1"/>
  </w:style>
  <w:style w:type="paragraph" w:styleId="Piedepgina">
    <w:name w:val="footer"/>
    <w:basedOn w:val="Normal"/>
    <w:link w:val="PiedepginaCar"/>
    <w:unhideWhenUsed/>
    <w:rsid w:val="004E5A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AB1"/>
  </w:style>
  <w:style w:type="character" w:customStyle="1" w:styleId="Ttulo2Car">
    <w:name w:val="Título 2 Car"/>
    <w:basedOn w:val="Fuentedeprrafopredeter"/>
    <w:link w:val="Ttulo2"/>
    <w:rsid w:val="004E5AB1"/>
    <w:rPr>
      <w:rFonts w:ascii="Arial Black" w:eastAsia="Times New Roman" w:hAnsi="Arial Black" w:cs="Times New Roman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63EAE"/>
    <w:rPr>
      <w:color w:val="800080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F5A2F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rsid w:val="00AD5C5A"/>
    <w:pPr>
      <w:jc w:val="both"/>
    </w:pPr>
    <w:rPr>
      <w:rFonts w:ascii="Tahoma" w:eastAsia="Times New Roman" w:hAnsi="Tahoma" w:cs="Tahoma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AD5C5A"/>
    <w:rPr>
      <w:rFonts w:ascii="Tahoma" w:eastAsia="Times New Roman" w:hAnsi="Tahoma" w:cs="Tahoma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44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49E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6D3C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cenetworksalud-my.sharepoint.com/:f:/g/personal/a_almendros_consejogeneralenfermeria_org/EhKVPYiAhXtDp-LqrZ3p2s8BIUMSy6B8jqDy3FVebGuAWw?e=AUpjJ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EXziOWITu0I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cenetworksalud-my.sharepoint.com/:f:/g/personal/a_almendros_consejogeneralenfermeria_org/EhKVPYiAhXtDp-LqrZ3p2s8BIUMSy6B8jqDy3FVebGuAWw?e=AUpjJq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acenetworksalud-my.sharepoint.com/:f:/g/personal/a_almendros_consejogeneralenfermeria_org/EhKVPYiAhXtDp-LqrZ3p2s8BIUMSy6B8jqDy3FVebGuAWw?e=phWAd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EXziOWITu0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C2B11A3425D4645B8D57E3B369BCFDB" ma:contentTypeVersion="11" ma:contentTypeDescription="Crear nuevo documento." ma:contentTypeScope="" ma:versionID="38d2604dc4433589f64c2bc060446bfd">
  <xsd:schema xmlns:xsd="http://www.w3.org/2001/XMLSchema" xmlns:xs="http://www.w3.org/2001/XMLSchema" xmlns:p="http://schemas.microsoft.com/office/2006/metadata/properties" xmlns:ns3="7cb93ad9-f291-4be3-ad88-4067ceca1240" xmlns:ns4="da56ddc5-efc5-4116-aff5-426af376163d" targetNamespace="http://schemas.microsoft.com/office/2006/metadata/properties" ma:root="true" ma:fieldsID="896941ca4d71c818020c543403bcaa22" ns3:_="" ns4:_="">
    <xsd:import namespace="7cb93ad9-f291-4be3-ad88-4067ceca1240"/>
    <xsd:import namespace="da56ddc5-efc5-4116-aff5-426af3761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93ad9-f291-4be3-ad88-4067ceca12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6ddc5-efc5-4116-aff5-426af3761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3D5530-87CC-46CC-8346-DD7302E51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AB807D-11AB-4DE8-94FE-304FFCD61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AD6B5B-BF02-4481-820A-E93C307CF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93ad9-f291-4be3-ad88-4067ceca1240"/>
    <ds:schemaRef ds:uri="da56ddc5-efc5-4116-aff5-426af3761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950</Words>
  <Characters>5225</Characters>
  <Application>Microsoft Office Word</Application>
  <DocSecurity>0</DocSecurity>
  <Lines>43</Lines>
  <Paragraphs>12</Paragraphs>
  <ScaleCrop>false</ScaleCrop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Prensa</dc:creator>
  <cp:keywords/>
  <dc:description/>
  <cp:lastModifiedBy>Alicia Almendros CGE</cp:lastModifiedBy>
  <cp:revision>3</cp:revision>
  <cp:lastPrinted>2019-09-26T18:39:00Z</cp:lastPrinted>
  <dcterms:created xsi:type="dcterms:W3CDTF">2020-03-25T14:39:00Z</dcterms:created>
  <dcterms:modified xsi:type="dcterms:W3CDTF">2020-03-25T15:12:00Z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0x010100AC2B11A3425D4645B8D57E3B369BCFDB</vt:lpwstr>
  </property>
</Properties>
</file>